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A61" w:rsidRPr="00252D33" w:rsidRDefault="00803A61">
      <w:pPr>
        <w:pStyle w:val="BodyText"/>
        <w:spacing w:before="11"/>
        <w:ind w:left="0"/>
        <w:jc w:val="left"/>
        <w:rPr>
          <w:rFonts w:ascii="Times New Roman"/>
          <w:b/>
          <w:bCs/>
          <w:i/>
          <w:iCs/>
          <w:lang w:val="tr-TR"/>
        </w:rPr>
      </w:pPr>
      <w:bookmarkStart w:id="0" w:name="_GoBack"/>
      <w:bookmarkEnd w:id="0"/>
    </w:p>
    <w:p w:rsidR="00803A61" w:rsidRPr="00252D33" w:rsidRDefault="00803A61">
      <w:pPr>
        <w:ind w:left="4461" w:right="4252"/>
        <w:jc w:val="center"/>
        <w:rPr>
          <w:rFonts w:ascii="Times New Roman" w:hAnsi="Times New Roman" w:cs="Times New Roman"/>
          <w:b/>
          <w:bCs/>
          <w:lang w:val="tr-TR"/>
        </w:rPr>
      </w:pPr>
      <w:r w:rsidRPr="00252D33">
        <w:rPr>
          <w:rFonts w:ascii="Times New Roman" w:hAnsi="Times New Roman" w:cs="Times New Roman"/>
          <w:b/>
          <w:bCs/>
          <w:lang w:val="tr-TR"/>
        </w:rPr>
        <w:t>T.C.</w:t>
      </w:r>
    </w:p>
    <w:p w:rsidR="00803A61" w:rsidRPr="00252D33" w:rsidRDefault="00803A61" w:rsidP="00421773">
      <w:pPr>
        <w:spacing w:before="4"/>
        <w:ind w:left="3491" w:right="2992" w:hanging="9"/>
        <w:jc w:val="center"/>
        <w:rPr>
          <w:rFonts w:ascii="Times New Roman" w:hAnsi="Times New Roman" w:cs="Times New Roman"/>
          <w:b/>
          <w:bCs/>
          <w:lang w:val="tr-TR"/>
        </w:rPr>
      </w:pPr>
      <w:r w:rsidRPr="00252D33">
        <w:rPr>
          <w:rFonts w:ascii="Times New Roman" w:hAnsi="Times New Roman" w:cs="Times New Roman"/>
          <w:b/>
          <w:bCs/>
          <w:lang w:val="tr-TR"/>
        </w:rPr>
        <w:t xml:space="preserve">YALOVA ÜNİVERSİTESİ </w:t>
      </w:r>
      <w:r>
        <w:rPr>
          <w:rFonts w:ascii="Times New Roman" w:hAnsi="Times New Roman" w:cs="Times New Roman"/>
          <w:b/>
          <w:bCs/>
          <w:lang w:val="tr-TR"/>
        </w:rPr>
        <w:br/>
      </w:r>
      <w:r w:rsidRPr="00252D33">
        <w:rPr>
          <w:rFonts w:ascii="Times New Roman" w:hAnsi="Times New Roman" w:cs="Times New Roman"/>
          <w:b/>
          <w:bCs/>
          <w:lang w:val="tr-TR"/>
        </w:rPr>
        <w:t>SOSYAL BİLİMLER ENSTİTÜSÜ</w:t>
      </w:r>
    </w:p>
    <w:p w:rsidR="00803A61" w:rsidRPr="00252D33" w:rsidRDefault="00803A61">
      <w:pPr>
        <w:spacing w:line="252" w:lineRule="exact"/>
        <w:ind w:left="277" w:right="94"/>
        <w:rPr>
          <w:rFonts w:ascii="Times New Roman" w:hAnsi="Times New Roman" w:cs="Times New Roman"/>
          <w:lang w:val="tr-TR"/>
        </w:rPr>
      </w:pPr>
    </w:p>
    <w:p w:rsidR="00803A61" w:rsidRDefault="00803A61">
      <w:pPr>
        <w:spacing w:line="252" w:lineRule="exact"/>
        <w:ind w:left="277" w:right="94"/>
        <w:rPr>
          <w:rFonts w:ascii="Times New Roman" w:hAnsi="Times New Roman" w:cs="Times New Roman"/>
          <w:sz w:val="18"/>
          <w:szCs w:val="18"/>
          <w:lang w:val="tr-TR"/>
        </w:rPr>
      </w:pPr>
    </w:p>
    <w:p w:rsidR="00803A61" w:rsidRPr="00252D33" w:rsidRDefault="00803A61">
      <w:pPr>
        <w:spacing w:line="252" w:lineRule="exact"/>
        <w:ind w:left="277" w:right="94"/>
        <w:rPr>
          <w:rFonts w:ascii="Times New Roman" w:hAnsi="Times New Roman" w:cs="Times New Roman"/>
          <w:sz w:val="18"/>
          <w:szCs w:val="18"/>
          <w:lang w:val="tr-TR"/>
        </w:rPr>
      </w:pPr>
      <w:r w:rsidRPr="00252D33">
        <w:rPr>
          <w:rFonts w:ascii="Times New Roman" w:hAnsi="Times New Roman" w:cs="Times New Roman"/>
          <w:sz w:val="18"/>
          <w:szCs w:val="18"/>
          <w:lang w:val="tr-TR"/>
        </w:rPr>
        <w:t>2016-2017 EĞİTİM-ÖĞRETİM YILI BAHAR YARIYILI</w:t>
      </w:r>
    </w:p>
    <w:p w:rsidR="00803A61" w:rsidRPr="00252D33" w:rsidRDefault="00803A61">
      <w:pPr>
        <w:spacing w:line="252" w:lineRule="exact"/>
        <w:ind w:left="277" w:right="94"/>
        <w:rPr>
          <w:rFonts w:ascii="Times New Roman" w:hAnsi="Times New Roman" w:cs="Times New Roman"/>
          <w:sz w:val="18"/>
          <w:szCs w:val="18"/>
          <w:lang w:val="tr-TR"/>
        </w:rPr>
      </w:pPr>
      <w:r w:rsidRPr="00252D33">
        <w:rPr>
          <w:rFonts w:ascii="Times New Roman" w:hAnsi="Times New Roman" w:cs="Times New Roman"/>
          <w:sz w:val="18"/>
          <w:szCs w:val="18"/>
          <w:lang w:val="tr-TR"/>
        </w:rPr>
        <w:t>Lisansüstü (Tezli Y.L., Tezsiz Y.L., Doktora) Programları İlan Metni</w:t>
      </w:r>
    </w:p>
    <w:p w:rsidR="00803A61" w:rsidRPr="00252D33" w:rsidRDefault="00803A61">
      <w:pPr>
        <w:pStyle w:val="BodyText"/>
        <w:ind w:left="0"/>
        <w:jc w:val="left"/>
        <w:rPr>
          <w:rFonts w:ascii="Times New Roman" w:hAnsi="Times New Roman"/>
          <w:sz w:val="22"/>
          <w:szCs w:val="22"/>
          <w:lang w:val="tr-TR"/>
        </w:rPr>
      </w:pPr>
    </w:p>
    <w:p w:rsidR="00803A61" w:rsidRPr="00252D33" w:rsidRDefault="00803A61">
      <w:pPr>
        <w:pStyle w:val="BodyText"/>
        <w:spacing w:before="3"/>
        <w:ind w:left="0"/>
        <w:jc w:val="left"/>
        <w:rPr>
          <w:rFonts w:ascii="Times New Roman" w:hAnsi="Times New Roman"/>
          <w:sz w:val="22"/>
          <w:szCs w:val="22"/>
          <w:lang w:val="tr-TR"/>
        </w:rPr>
      </w:pPr>
    </w:p>
    <w:p w:rsidR="00803A61" w:rsidRPr="00252D33" w:rsidRDefault="00803A61">
      <w:pPr>
        <w:spacing w:line="252" w:lineRule="exact"/>
        <w:ind w:left="4461" w:right="4257"/>
        <w:jc w:val="center"/>
        <w:rPr>
          <w:rFonts w:ascii="Times New Roman" w:hAnsi="Times New Roman" w:cs="Times New Roman"/>
          <w:b/>
          <w:bCs/>
          <w:lang w:val="tr-TR"/>
        </w:rPr>
      </w:pPr>
      <w:r w:rsidRPr="00252D33">
        <w:rPr>
          <w:rFonts w:ascii="Times New Roman" w:hAnsi="Times New Roman" w:cs="Times New Roman"/>
          <w:b/>
          <w:bCs/>
          <w:color w:val="333333"/>
          <w:lang w:val="tr-TR"/>
        </w:rPr>
        <w:t>DUYURU</w:t>
      </w:r>
    </w:p>
    <w:p w:rsidR="00803A61" w:rsidRPr="00252D33" w:rsidRDefault="00803A61" w:rsidP="00906139">
      <w:pPr>
        <w:ind w:right="94"/>
        <w:jc w:val="center"/>
        <w:rPr>
          <w:rFonts w:ascii="Times New Roman" w:hAnsi="Times New Roman" w:cs="Times New Roman"/>
          <w:b/>
          <w:bCs/>
          <w:lang w:val="tr-TR"/>
        </w:rPr>
      </w:pPr>
      <w:r w:rsidRPr="00252D33">
        <w:rPr>
          <w:rFonts w:ascii="Times New Roman" w:hAnsi="Times New Roman" w:cs="Times New Roman"/>
          <w:b/>
          <w:bCs/>
          <w:color w:val="333333"/>
          <w:lang w:val="tr-TR"/>
        </w:rPr>
        <w:t xml:space="preserve">T.C. Yalova Üniversitesi Sosyal Bilimler Enstitüsü Lisansüstü </w:t>
      </w:r>
      <w:r w:rsidRPr="00252D33">
        <w:rPr>
          <w:rFonts w:ascii="Times New Roman" w:hAnsi="Times New Roman" w:cs="Times New Roman"/>
          <w:b/>
          <w:bCs/>
          <w:color w:val="333333"/>
          <w:lang w:val="tr-TR"/>
        </w:rPr>
        <w:br/>
        <w:t>(Tezli Y.L., Tezsiz Y.L., Doktora) Programları İlanı</w:t>
      </w:r>
    </w:p>
    <w:p w:rsidR="00803A61" w:rsidRPr="00252D33" w:rsidRDefault="00803A61">
      <w:pPr>
        <w:pStyle w:val="BodyText"/>
        <w:ind w:left="0"/>
        <w:jc w:val="left"/>
        <w:rPr>
          <w:rFonts w:ascii="Times New Roman" w:hAnsi="Times New Roman"/>
          <w:b/>
          <w:bCs/>
          <w:sz w:val="22"/>
          <w:szCs w:val="22"/>
          <w:lang w:val="tr-TR"/>
        </w:rPr>
      </w:pPr>
    </w:p>
    <w:p w:rsidR="00803A61" w:rsidRPr="00252D33" w:rsidRDefault="00803A61" w:rsidP="009C5B46">
      <w:pPr>
        <w:spacing w:line="242" w:lineRule="auto"/>
        <w:ind w:left="277" w:right="15" w:firstLine="220"/>
        <w:rPr>
          <w:rFonts w:ascii="Times New Roman" w:hAnsi="Times New Roman" w:cs="Times New Roman"/>
          <w:sz w:val="20"/>
          <w:szCs w:val="20"/>
          <w:lang w:val="tr-TR"/>
        </w:rPr>
      </w:pPr>
      <w:r w:rsidRPr="00252D33">
        <w:rPr>
          <w:rFonts w:ascii="Times New Roman" w:hAnsi="Times New Roman" w:cs="Times New Roman"/>
          <w:color w:val="333333"/>
          <w:sz w:val="20"/>
          <w:szCs w:val="20"/>
          <w:lang w:val="tr-TR"/>
        </w:rPr>
        <w:t xml:space="preserve">2016–2017 Eğitim-Öğretim Yılı </w:t>
      </w:r>
      <w:r w:rsidRPr="00252D33">
        <w:rPr>
          <w:rFonts w:ascii="Times New Roman" w:hAnsi="Times New Roman" w:cs="Times New Roman"/>
          <w:b/>
          <w:bCs/>
          <w:color w:val="333333"/>
          <w:sz w:val="20"/>
          <w:szCs w:val="20"/>
          <w:lang w:val="tr-TR"/>
        </w:rPr>
        <w:t xml:space="preserve">Bahar Yarıyılında </w:t>
      </w:r>
      <w:r w:rsidRPr="00252D33">
        <w:rPr>
          <w:rFonts w:ascii="Times New Roman" w:hAnsi="Times New Roman" w:cs="Times New Roman"/>
          <w:color w:val="333333"/>
          <w:sz w:val="20"/>
          <w:szCs w:val="20"/>
          <w:lang w:val="tr-TR"/>
        </w:rPr>
        <w:t>aşağıda belirtilen Lisansüstü Programlara öğrenci alınacaktır.</w:t>
      </w:r>
    </w:p>
    <w:p w:rsidR="00803A61" w:rsidRPr="00252D33" w:rsidRDefault="00803A61">
      <w:pPr>
        <w:pStyle w:val="BodyText"/>
        <w:spacing w:before="4"/>
        <w:ind w:left="0"/>
        <w:jc w:val="left"/>
        <w:rPr>
          <w:sz w:val="28"/>
          <w:szCs w:val="28"/>
          <w:lang w:val="tr-TR"/>
        </w:rPr>
      </w:pPr>
    </w:p>
    <w:tbl>
      <w:tblPr>
        <w:tblW w:w="99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287"/>
        <w:gridCol w:w="1191"/>
        <w:gridCol w:w="368"/>
        <w:gridCol w:w="360"/>
        <w:gridCol w:w="360"/>
        <w:gridCol w:w="4100"/>
        <w:gridCol w:w="2314"/>
      </w:tblGrid>
      <w:tr w:rsidR="00803A61" w:rsidRPr="00252D33" w:rsidTr="009C5B46">
        <w:trPr>
          <w:trHeight w:hRule="exact" w:val="1438"/>
        </w:trPr>
        <w:tc>
          <w:tcPr>
            <w:tcW w:w="1287" w:type="dxa"/>
            <w:shd w:val="clear" w:color="auto" w:fill="E6E6E6"/>
          </w:tcPr>
          <w:p w:rsidR="00803A61" w:rsidRPr="00252D33" w:rsidRDefault="00803A61" w:rsidP="0008525D">
            <w:pPr>
              <w:jc w:val="center"/>
              <w:rPr>
                <w:rFonts w:ascii="Verdana" w:hAnsi="Verdana"/>
                <w:sz w:val="16"/>
                <w:szCs w:val="16"/>
                <w:lang w:val="tr-TR"/>
              </w:rPr>
            </w:pPr>
          </w:p>
          <w:p w:rsidR="00803A61" w:rsidRPr="00252D33" w:rsidRDefault="00803A61" w:rsidP="0008525D">
            <w:pPr>
              <w:jc w:val="center"/>
              <w:rPr>
                <w:rFonts w:ascii="Verdana" w:hAnsi="Verdana"/>
                <w:sz w:val="16"/>
                <w:szCs w:val="16"/>
                <w:lang w:val="tr-TR"/>
              </w:rPr>
            </w:pPr>
          </w:p>
          <w:p w:rsidR="00803A61" w:rsidRPr="00252D33" w:rsidRDefault="00803A61" w:rsidP="0008525D">
            <w:pPr>
              <w:jc w:val="center"/>
              <w:rPr>
                <w:rFonts w:ascii="Verdana" w:hAnsi="Verdana"/>
                <w:sz w:val="16"/>
                <w:szCs w:val="16"/>
                <w:lang w:val="tr-TR"/>
              </w:rPr>
            </w:pPr>
            <w:r w:rsidRPr="00252D33">
              <w:rPr>
                <w:rFonts w:ascii="Verdana" w:hAnsi="Verdana"/>
                <w:sz w:val="16"/>
                <w:szCs w:val="16"/>
                <w:lang w:val="tr-TR"/>
              </w:rPr>
              <w:t>Enstitü Anabilim Dalı</w:t>
            </w:r>
          </w:p>
        </w:tc>
        <w:tc>
          <w:tcPr>
            <w:tcW w:w="1191" w:type="dxa"/>
            <w:shd w:val="clear" w:color="auto" w:fill="E6E6E6"/>
          </w:tcPr>
          <w:p w:rsidR="00803A61" w:rsidRPr="00252D33" w:rsidRDefault="00803A61" w:rsidP="0008525D">
            <w:pPr>
              <w:jc w:val="center"/>
              <w:rPr>
                <w:rFonts w:ascii="Verdana" w:hAnsi="Verdana"/>
                <w:sz w:val="16"/>
                <w:szCs w:val="16"/>
                <w:lang w:val="tr-TR"/>
              </w:rPr>
            </w:pPr>
          </w:p>
          <w:p w:rsidR="00803A61" w:rsidRPr="00252D33" w:rsidRDefault="00803A61" w:rsidP="0008525D">
            <w:pPr>
              <w:jc w:val="center"/>
              <w:rPr>
                <w:rFonts w:ascii="Verdana" w:hAnsi="Verdana"/>
                <w:sz w:val="16"/>
                <w:szCs w:val="16"/>
                <w:lang w:val="tr-TR"/>
              </w:rPr>
            </w:pPr>
          </w:p>
          <w:p w:rsidR="00803A61" w:rsidRPr="00252D33" w:rsidRDefault="00803A61" w:rsidP="0008525D">
            <w:pPr>
              <w:jc w:val="center"/>
              <w:rPr>
                <w:rFonts w:ascii="Verdana" w:hAnsi="Verdana"/>
                <w:sz w:val="16"/>
                <w:szCs w:val="16"/>
                <w:lang w:val="tr-TR"/>
              </w:rPr>
            </w:pPr>
            <w:r w:rsidRPr="00252D33">
              <w:rPr>
                <w:rFonts w:ascii="Verdana" w:hAnsi="Verdana"/>
                <w:sz w:val="16"/>
                <w:szCs w:val="16"/>
                <w:lang w:val="tr-TR"/>
              </w:rPr>
              <w:t>Lisansüstü Programın Adı</w:t>
            </w:r>
          </w:p>
        </w:tc>
        <w:tc>
          <w:tcPr>
            <w:tcW w:w="368" w:type="dxa"/>
            <w:shd w:val="clear" w:color="auto" w:fill="E6E6E6"/>
            <w:textDirection w:val="btLr"/>
          </w:tcPr>
          <w:p w:rsidR="00803A61" w:rsidRPr="00252D33" w:rsidRDefault="00803A61" w:rsidP="002F37CB">
            <w:pPr>
              <w:rPr>
                <w:rFonts w:ascii="Verdana" w:hAnsi="Verdana"/>
                <w:sz w:val="16"/>
                <w:szCs w:val="16"/>
                <w:lang w:val="tr-TR"/>
              </w:rPr>
            </w:pPr>
          </w:p>
          <w:p w:rsidR="00803A61" w:rsidRPr="00252D33" w:rsidRDefault="00803A61" w:rsidP="002F37CB">
            <w:pPr>
              <w:rPr>
                <w:rFonts w:ascii="Verdana" w:hAnsi="Verdana"/>
                <w:sz w:val="16"/>
                <w:szCs w:val="16"/>
                <w:lang w:val="tr-TR"/>
              </w:rPr>
            </w:pPr>
            <w:r w:rsidRPr="00252D33">
              <w:rPr>
                <w:rFonts w:ascii="Verdana" w:hAnsi="Verdana"/>
                <w:sz w:val="16"/>
                <w:szCs w:val="16"/>
                <w:lang w:val="tr-TR"/>
              </w:rPr>
              <w:t>Kontenjan</w:t>
            </w:r>
          </w:p>
        </w:tc>
        <w:tc>
          <w:tcPr>
            <w:tcW w:w="360" w:type="dxa"/>
            <w:shd w:val="clear" w:color="auto" w:fill="E6E6E6"/>
            <w:textDirection w:val="btLr"/>
          </w:tcPr>
          <w:p w:rsidR="00803A61" w:rsidRPr="00252D33" w:rsidRDefault="00803A61" w:rsidP="002F37CB">
            <w:pPr>
              <w:rPr>
                <w:rFonts w:ascii="Verdana" w:hAnsi="Verdana"/>
                <w:sz w:val="16"/>
                <w:szCs w:val="16"/>
                <w:lang w:val="tr-TR"/>
              </w:rPr>
            </w:pPr>
            <w:r w:rsidRPr="00252D33">
              <w:rPr>
                <w:rFonts w:ascii="Verdana" w:hAnsi="Verdana"/>
                <w:sz w:val="16"/>
                <w:szCs w:val="16"/>
                <w:lang w:val="tr-TR"/>
              </w:rPr>
              <w:t>Yabancı Uyruklu</w:t>
            </w:r>
          </w:p>
        </w:tc>
        <w:tc>
          <w:tcPr>
            <w:tcW w:w="360" w:type="dxa"/>
            <w:shd w:val="clear" w:color="auto" w:fill="E6E6E6"/>
            <w:textDirection w:val="btLr"/>
          </w:tcPr>
          <w:p w:rsidR="00803A61" w:rsidRPr="00252D33" w:rsidRDefault="00803A61" w:rsidP="002F37CB">
            <w:pPr>
              <w:rPr>
                <w:rFonts w:ascii="Verdana" w:hAnsi="Verdana"/>
                <w:sz w:val="16"/>
                <w:szCs w:val="16"/>
                <w:lang w:val="tr-TR"/>
              </w:rPr>
            </w:pPr>
            <w:r w:rsidRPr="00252D33">
              <w:rPr>
                <w:rFonts w:ascii="Verdana" w:hAnsi="Verdana"/>
                <w:sz w:val="16"/>
                <w:szCs w:val="16"/>
                <w:lang w:val="tr-TR"/>
              </w:rPr>
              <w:t>Yatay Geçiş</w:t>
            </w:r>
          </w:p>
        </w:tc>
        <w:tc>
          <w:tcPr>
            <w:tcW w:w="4100" w:type="dxa"/>
            <w:shd w:val="clear" w:color="auto" w:fill="E6E6E6"/>
          </w:tcPr>
          <w:p w:rsidR="00803A61" w:rsidRPr="00252D33" w:rsidRDefault="00803A61" w:rsidP="0008525D">
            <w:pPr>
              <w:jc w:val="center"/>
              <w:rPr>
                <w:rFonts w:ascii="Verdana" w:hAnsi="Verdana"/>
                <w:sz w:val="16"/>
                <w:szCs w:val="16"/>
                <w:lang w:val="tr-TR"/>
              </w:rPr>
            </w:pPr>
          </w:p>
          <w:p w:rsidR="00803A61" w:rsidRPr="00252D33" w:rsidRDefault="00803A61" w:rsidP="0008525D">
            <w:pPr>
              <w:jc w:val="center"/>
              <w:rPr>
                <w:rFonts w:ascii="Verdana" w:hAnsi="Verdana"/>
                <w:sz w:val="16"/>
                <w:szCs w:val="16"/>
                <w:lang w:val="tr-TR"/>
              </w:rPr>
            </w:pPr>
          </w:p>
          <w:p w:rsidR="00803A61" w:rsidRPr="00252D33" w:rsidRDefault="00803A61" w:rsidP="0008525D">
            <w:pPr>
              <w:jc w:val="center"/>
              <w:rPr>
                <w:rFonts w:ascii="Verdana" w:hAnsi="Verdana"/>
                <w:sz w:val="16"/>
                <w:szCs w:val="16"/>
                <w:lang w:val="tr-TR"/>
              </w:rPr>
            </w:pPr>
            <w:r w:rsidRPr="00252D33">
              <w:rPr>
                <w:rFonts w:ascii="Verdana" w:hAnsi="Verdana"/>
                <w:sz w:val="16"/>
                <w:szCs w:val="16"/>
                <w:lang w:val="tr-TR"/>
              </w:rPr>
              <w:t>Mezuniyeti Kabul Edilecek Lisans Programları</w:t>
            </w:r>
          </w:p>
        </w:tc>
        <w:tc>
          <w:tcPr>
            <w:tcW w:w="2314" w:type="dxa"/>
            <w:shd w:val="clear" w:color="auto" w:fill="E6E6E6"/>
          </w:tcPr>
          <w:p w:rsidR="00803A61" w:rsidRPr="00252D33" w:rsidRDefault="00803A61" w:rsidP="0008525D">
            <w:pPr>
              <w:jc w:val="center"/>
              <w:rPr>
                <w:rFonts w:ascii="Verdana" w:hAnsi="Verdana"/>
                <w:sz w:val="16"/>
                <w:szCs w:val="16"/>
                <w:lang w:val="tr-TR"/>
              </w:rPr>
            </w:pPr>
          </w:p>
          <w:p w:rsidR="00803A61" w:rsidRPr="00252D33" w:rsidRDefault="00803A61" w:rsidP="0008525D">
            <w:pPr>
              <w:jc w:val="center"/>
              <w:rPr>
                <w:rFonts w:ascii="Verdana" w:hAnsi="Verdana"/>
                <w:sz w:val="16"/>
                <w:szCs w:val="16"/>
                <w:lang w:val="tr-TR"/>
              </w:rPr>
            </w:pPr>
          </w:p>
          <w:p w:rsidR="00803A61" w:rsidRPr="00252D33" w:rsidRDefault="00803A61" w:rsidP="0008525D">
            <w:pPr>
              <w:jc w:val="center"/>
              <w:rPr>
                <w:rFonts w:ascii="Verdana" w:hAnsi="Verdana"/>
                <w:sz w:val="16"/>
                <w:szCs w:val="16"/>
                <w:lang w:val="tr-TR"/>
              </w:rPr>
            </w:pPr>
          </w:p>
          <w:p w:rsidR="00803A61" w:rsidRPr="00252D33" w:rsidRDefault="00803A61" w:rsidP="0008525D">
            <w:pPr>
              <w:jc w:val="center"/>
              <w:rPr>
                <w:rFonts w:ascii="Verdana" w:hAnsi="Verdana"/>
                <w:sz w:val="16"/>
                <w:szCs w:val="16"/>
                <w:lang w:val="tr-TR"/>
              </w:rPr>
            </w:pPr>
            <w:r w:rsidRPr="00252D33">
              <w:rPr>
                <w:rFonts w:ascii="Verdana" w:hAnsi="Verdana"/>
                <w:sz w:val="16"/>
                <w:szCs w:val="16"/>
                <w:lang w:val="tr-TR"/>
              </w:rPr>
              <w:t>Diğer Şartlar</w:t>
            </w:r>
          </w:p>
        </w:tc>
      </w:tr>
      <w:tr w:rsidR="00803A61" w:rsidRPr="00252D33" w:rsidTr="009C5B46">
        <w:trPr>
          <w:trHeight w:hRule="exact" w:val="2368"/>
        </w:trPr>
        <w:tc>
          <w:tcPr>
            <w:tcW w:w="1287" w:type="dxa"/>
            <w:shd w:val="clear" w:color="auto" w:fill="FFFFCC"/>
            <w:vAlign w:val="center"/>
          </w:tcPr>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r w:rsidRPr="00252D33">
              <w:rPr>
                <w:rFonts w:ascii="Verdana" w:hAnsi="Verdana" w:cs="Calibri"/>
                <w:sz w:val="16"/>
                <w:szCs w:val="16"/>
                <w:lang w:val="tr-TR"/>
              </w:rPr>
              <w:t>İşletme</w:t>
            </w:r>
          </w:p>
        </w:tc>
        <w:tc>
          <w:tcPr>
            <w:tcW w:w="1191" w:type="dxa"/>
            <w:shd w:val="clear" w:color="auto" w:fill="FFFFCC"/>
            <w:vAlign w:val="center"/>
          </w:tcPr>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r w:rsidRPr="00252D33">
              <w:rPr>
                <w:rFonts w:ascii="Verdana" w:hAnsi="Verdana" w:cs="Calibri"/>
                <w:sz w:val="16"/>
                <w:szCs w:val="16"/>
                <w:lang w:val="tr-TR"/>
              </w:rPr>
              <w:t>İşletme Türkçe Tezli Yüksek Lisans</w:t>
            </w:r>
          </w:p>
        </w:tc>
        <w:tc>
          <w:tcPr>
            <w:tcW w:w="368" w:type="dxa"/>
            <w:shd w:val="clear" w:color="auto" w:fill="FFFFCC"/>
            <w:vAlign w:val="center"/>
          </w:tcPr>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r w:rsidRPr="00252D33">
              <w:rPr>
                <w:rFonts w:ascii="Verdana" w:hAnsi="Verdana" w:cs="Calibri"/>
                <w:sz w:val="16"/>
                <w:szCs w:val="16"/>
                <w:lang w:val="tr-TR"/>
              </w:rPr>
              <w:t>15</w:t>
            </w:r>
          </w:p>
        </w:tc>
        <w:tc>
          <w:tcPr>
            <w:tcW w:w="360" w:type="dxa"/>
            <w:shd w:val="clear" w:color="auto" w:fill="FFFFCC"/>
            <w:vAlign w:val="center"/>
          </w:tcPr>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r w:rsidRPr="00252D33">
              <w:rPr>
                <w:rFonts w:ascii="Verdana" w:hAnsi="Verdana" w:cs="Calibri"/>
                <w:sz w:val="16"/>
                <w:szCs w:val="16"/>
                <w:lang w:val="tr-TR"/>
              </w:rPr>
              <w:t>--</w:t>
            </w:r>
          </w:p>
        </w:tc>
        <w:tc>
          <w:tcPr>
            <w:tcW w:w="360" w:type="dxa"/>
            <w:shd w:val="clear" w:color="auto" w:fill="FFFFCC"/>
            <w:vAlign w:val="center"/>
          </w:tcPr>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r w:rsidRPr="00252D33">
              <w:rPr>
                <w:rFonts w:ascii="Verdana" w:hAnsi="Verdana" w:cs="Calibri"/>
                <w:sz w:val="16"/>
                <w:szCs w:val="16"/>
                <w:lang w:val="tr-TR"/>
              </w:rPr>
              <w:t>3</w:t>
            </w:r>
          </w:p>
        </w:tc>
        <w:tc>
          <w:tcPr>
            <w:tcW w:w="4100" w:type="dxa"/>
            <w:shd w:val="clear" w:color="auto" w:fill="FFFFCC"/>
            <w:vAlign w:val="center"/>
          </w:tcPr>
          <w:p w:rsidR="00803A61" w:rsidRPr="00252D33" w:rsidRDefault="00803A61" w:rsidP="00252D33">
            <w:pPr>
              <w:rPr>
                <w:rFonts w:ascii="Verdana" w:hAnsi="Verdana" w:cs="Calibri"/>
                <w:sz w:val="16"/>
                <w:szCs w:val="16"/>
                <w:lang w:val="tr-TR"/>
              </w:rPr>
            </w:pPr>
          </w:p>
          <w:p w:rsidR="00803A61" w:rsidRDefault="00803A61" w:rsidP="009C5B46">
            <w:pPr>
              <w:ind w:left="131" w:right="130"/>
              <w:rPr>
                <w:rFonts w:ascii="Verdana" w:hAnsi="Verdana" w:cs="Calibri"/>
                <w:sz w:val="16"/>
                <w:szCs w:val="16"/>
                <w:lang w:val="tr-TR"/>
              </w:rPr>
            </w:pPr>
            <w:r w:rsidRPr="00252D33">
              <w:rPr>
                <w:rFonts w:ascii="Verdana" w:hAnsi="Verdana" w:cs="Calibri"/>
                <w:sz w:val="16"/>
                <w:szCs w:val="16"/>
                <w:lang w:val="tr-TR"/>
              </w:rPr>
              <w:t>İşletme, İşletme Mühendisliği, Uluslararası Ticaret, Uluslararası Finansman, İktisat, Maliye, Çalışma Ekonomisi ve Endüstri İlişkileri, Endüstri Mühendisliği, Konaklama İşletmeciliği, Turizm İşletmeciliği bölümlerinin herhangi birinden veya İşletme Bölümü ile eşdeğer (EABD görüşü doğrultusunda) bulunacak dört yıllık bir lisans programından mezun olmak.</w:t>
            </w:r>
          </w:p>
          <w:p w:rsidR="00803A61" w:rsidRPr="00252D33" w:rsidRDefault="00803A61" w:rsidP="009C5B46">
            <w:pPr>
              <w:ind w:left="131" w:right="130"/>
              <w:rPr>
                <w:rFonts w:ascii="Verdana" w:hAnsi="Verdana" w:cs="Calibri"/>
                <w:sz w:val="16"/>
                <w:szCs w:val="16"/>
                <w:lang w:val="tr-TR"/>
              </w:rPr>
            </w:pPr>
          </w:p>
        </w:tc>
        <w:tc>
          <w:tcPr>
            <w:tcW w:w="2314" w:type="dxa"/>
            <w:shd w:val="clear" w:color="auto" w:fill="FFFFCC"/>
            <w:vAlign w:val="center"/>
          </w:tcPr>
          <w:p w:rsidR="00803A61" w:rsidRPr="00252D33" w:rsidRDefault="00803A61" w:rsidP="006602A3">
            <w:pPr>
              <w:jc w:val="center"/>
              <w:rPr>
                <w:rFonts w:ascii="Verdana" w:hAnsi="Verdana" w:cs="Calibri"/>
                <w:sz w:val="16"/>
                <w:szCs w:val="16"/>
                <w:lang w:val="tr-TR"/>
              </w:rPr>
            </w:pPr>
            <w:r w:rsidRPr="00252D33">
              <w:rPr>
                <w:rFonts w:ascii="Verdana" w:hAnsi="Verdana" w:cs="Calibri"/>
                <w:sz w:val="16"/>
                <w:szCs w:val="16"/>
                <w:lang w:val="tr-TR"/>
              </w:rPr>
              <w:t xml:space="preserve">ALES puan türü: </w:t>
            </w:r>
            <w:r>
              <w:rPr>
                <w:rFonts w:ascii="Verdana" w:hAnsi="Verdana" w:cs="Calibri"/>
                <w:sz w:val="16"/>
                <w:szCs w:val="16"/>
                <w:lang w:val="tr-TR"/>
              </w:rPr>
              <w:br/>
            </w:r>
            <w:r w:rsidRPr="00252D33">
              <w:rPr>
                <w:rFonts w:ascii="Verdana" w:hAnsi="Verdana" w:cs="Calibri"/>
                <w:sz w:val="16"/>
                <w:szCs w:val="16"/>
                <w:lang w:val="tr-TR"/>
              </w:rPr>
              <w:t>EA-SAY- SOZ</w:t>
            </w:r>
          </w:p>
          <w:p w:rsidR="00803A61" w:rsidRPr="00252D33" w:rsidRDefault="00803A61" w:rsidP="006602A3">
            <w:pPr>
              <w:jc w:val="center"/>
              <w:rPr>
                <w:rFonts w:ascii="Verdana" w:hAnsi="Verdana" w:cs="Calibri"/>
                <w:sz w:val="16"/>
                <w:szCs w:val="16"/>
                <w:lang w:val="tr-TR"/>
              </w:rPr>
            </w:pPr>
            <w:r w:rsidRPr="00252D33">
              <w:rPr>
                <w:rFonts w:ascii="Verdana" w:hAnsi="Verdana" w:cs="Calibri"/>
                <w:sz w:val="16"/>
                <w:szCs w:val="16"/>
                <w:lang w:val="tr-TR"/>
              </w:rPr>
              <w:t>ALES: 60</w:t>
            </w:r>
          </w:p>
          <w:p w:rsidR="00803A61" w:rsidRPr="00252D33" w:rsidRDefault="00803A61" w:rsidP="006602A3">
            <w:pPr>
              <w:jc w:val="center"/>
              <w:rPr>
                <w:rFonts w:ascii="Verdana" w:hAnsi="Verdana" w:cs="Calibri"/>
                <w:sz w:val="16"/>
                <w:szCs w:val="16"/>
                <w:lang w:val="tr-TR"/>
              </w:rPr>
            </w:pPr>
          </w:p>
          <w:p w:rsidR="00803A61" w:rsidRPr="00252D33" w:rsidRDefault="00803A61" w:rsidP="006602A3">
            <w:pPr>
              <w:jc w:val="center"/>
              <w:rPr>
                <w:rFonts w:ascii="Verdana" w:hAnsi="Verdana" w:cs="Calibri"/>
                <w:sz w:val="16"/>
                <w:szCs w:val="16"/>
                <w:lang w:val="tr-TR"/>
              </w:rPr>
            </w:pPr>
            <w:r w:rsidRPr="00252D33">
              <w:rPr>
                <w:rFonts w:ascii="Verdana" w:hAnsi="Verdana" w:cs="Calibri"/>
                <w:sz w:val="16"/>
                <w:szCs w:val="16"/>
                <w:lang w:val="tr-TR"/>
              </w:rPr>
              <w:t xml:space="preserve">Yabancı dil: </w:t>
            </w:r>
            <w:r w:rsidRPr="00B316F1">
              <w:rPr>
                <w:rFonts w:ascii="Verdana" w:hAnsi="Verdana" w:cs="Calibri"/>
                <w:color w:val="000000"/>
                <w:sz w:val="16"/>
                <w:szCs w:val="16"/>
                <w:lang w:val="tr-TR"/>
              </w:rPr>
              <w:t>YDS</w:t>
            </w:r>
            <w:r>
              <w:rPr>
                <w:rFonts w:ascii="Verdana" w:hAnsi="Verdana" w:cs="Calibri"/>
                <w:color w:val="000000"/>
                <w:sz w:val="16"/>
                <w:szCs w:val="16"/>
                <w:lang w:val="tr-TR"/>
              </w:rPr>
              <w:t>’den en az</w:t>
            </w:r>
            <w:r w:rsidRPr="00B316F1">
              <w:rPr>
                <w:rFonts w:ascii="Verdana" w:hAnsi="Verdana" w:cs="Calibri"/>
                <w:color w:val="000000"/>
                <w:sz w:val="16"/>
                <w:szCs w:val="16"/>
                <w:lang w:val="tr-TR"/>
              </w:rPr>
              <w:t xml:space="preserve"> </w:t>
            </w:r>
            <w:r w:rsidRPr="00252D33">
              <w:rPr>
                <w:rFonts w:ascii="Verdana" w:hAnsi="Verdana" w:cs="Calibri"/>
                <w:sz w:val="16"/>
                <w:szCs w:val="16"/>
                <w:lang w:val="tr-TR"/>
              </w:rPr>
              <w:t xml:space="preserve">40 veya </w:t>
            </w:r>
            <w:r>
              <w:rPr>
                <w:rFonts w:ascii="Verdana" w:hAnsi="Verdana" w:cs="Calibri"/>
                <w:sz w:val="16"/>
                <w:szCs w:val="16"/>
                <w:lang w:val="tr-TR"/>
              </w:rPr>
              <w:t>eşdeğer</w:t>
            </w:r>
            <w:r w:rsidRPr="00252D33">
              <w:rPr>
                <w:rFonts w:ascii="Verdana" w:hAnsi="Verdana" w:cs="Calibri"/>
                <w:sz w:val="16"/>
                <w:szCs w:val="16"/>
                <w:lang w:val="tr-TR"/>
              </w:rPr>
              <w:t xml:space="preserve"> sınavlardan </w:t>
            </w:r>
            <w:r>
              <w:rPr>
                <w:rFonts w:ascii="Verdana" w:hAnsi="Verdana" w:cs="Calibri"/>
                <w:sz w:val="16"/>
                <w:szCs w:val="16"/>
                <w:lang w:val="tr-TR"/>
              </w:rPr>
              <w:t>bunun</w:t>
            </w:r>
            <w:r w:rsidRPr="00252D33">
              <w:rPr>
                <w:rFonts w:ascii="Verdana" w:hAnsi="Verdana" w:cs="Calibri"/>
                <w:sz w:val="16"/>
                <w:szCs w:val="16"/>
                <w:lang w:val="tr-TR"/>
              </w:rPr>
              <w:t xml:space="preserve"> karşılığı olan notu almak.</w:t>
            </w:r>
          </w:p>
          <w:p w:rsidR="00803A61" w:rsidRPr="00252D33" w:rsidRDefault="00803A61" w:rsidP="006602A3">
            <w:pPr>
              <w:jc w:val="center"/>
              <w:rPr>
                <w:rFonts w:ascii="Verdana" w:hAnsi="Verdana" w:cs="Calibri"/>
                <w:sz w:val="16"/>
                <w:szCs w:val="16"/>
                <w:lang w:val="tr-TR"/>
              </w:rPr>
            </w:pPr>
          </w:p>
          <w:p w:rsidR="00803A61" w:rsidRDefault="00803A61" w:rsidP="006602A3">
            <w:pPr>
              <w:jc w:val="center"/>
              <w:rPr>
                <w:rFonts w:ascii="Verdana" w:hAnsi="Verdana" w:cs="Calibri"/>
                <w:bCs/>
                <w:sz w:val="16"/>
                <w:szCs w:val="16"/>
                <w:lang w:val="tr-TR"/>
              </w:rPr>
            </w:pPr>
            <w:r w:rsidRPr="00252D33">
              <w:rPr>
                <w:rFonts w:ascii="Verdana" w:hAnsi="Verdana" w:cs="Calibri"/>
                <w:bCs/>
                <w:sz w:val="16"/>
                <w:szCs w:val="16"/>
                <w:lang w:val="tr-TR"/>
              </w:rPr>
              <w:t>Lisans mezuniyet notu: 2.50/4.00 veya 65/100</w:t>
            </w:r>
          </w:p>
          <w:p w:rsidR="00803A61" w:rsidRPr="00252D33" w:rsidRDefault="00803A61" w:rsidP="006602A3">
            <w:pPr>
              <w:jc w:val="center"/>
              <w:rPr>
                <w:rFonts w:ascii="Verdana" w:hAnsi="Verdana" w:cs="Calibri"/>
                <w:sz w:val="16"/>
                <w:szCs w:val="16"/>
                <w:lang w:val="tr-TR"/>
              </w:rPr>
            </w:pPr>
          </w:p>
        </w:tc>
      </w:tr>
      <w:tr w:rsidR="00803A61" w:rsidRPr="00252D33" w:rsidTr="009C5B46">
        <w:trPr>
          <w:trHeight w:hRule="exact" w:val="1176"/>
        </w:trPr>
        <w:tc>
          <w:tcPr>
            <w:tcW w:w="1287" w:type="dxa"/>
            <w:shd w:val="clear" w:color="auto" w:fill="FFFFCC"/>
          </w:tcPr>
          <w:p w:rsidR="00803A61" w:rsidRPr="00252D33" w:rsidRDefault="00803A61" w:rsidP="0008525D">
            <w:pPr>
              <w:jc w:val="center"/>
              <w:rPr>
                <w:rFonts w:ascii="Verdana" w:hAnsi="Verdana" w:cs="Calibri"/>
                <w:sz w:val="16"/>
                <w:szCs w:val="16"/>
                <w:lang w:val="tr-TR"/>
              </w:rPr>
            </w:pPr>
          </w:p>
          <w:p w:rsidR="00803A61" w:rsidRPr="00252D33" w:rsidRDefault="00803A61" w:rsidP="0008525D">
            <w:pPr>
              <w:jc w:val="center"/>
              <w:rPr>
                <w:rFonts w:ascii="Verdana" w:hAnsi="Verdana" w:cs="Calibri"/>
                <w:sz w:val="16"/>
                <w:szCs w:val="16"/>
                <w:lang w:val="tr-TR"/>
              </w:rPr>
            </w:pPr>
          </w:p>
          <w:p w:rsidR="00803A61" w:rsidRPr="00252D33" w:rsidRDefault="00803A61" w:rsidP="0008525D">
            <w:pPr>
              <w:jc w:val="center"/>
              <w:rPr>
                <w:rFonts w:ascii="Verdana" w:hAnsi="Verdana" w:cs="Calibri"/>
                <w:sz w:val="16"/>
                <w:szCs w:val="16"/>
                <w:lang w:val="tr-TR"/>
              </w:rPr>
            </w:pPr>
            <w:r w:rsidRPr="00252D33">
              <w:rPr>
                <w:rFonts w:ascii="Verdana" w:hAnsi="Verdana" w:cs="Calibri"/>
                <w:sz w:val="16"/>
                <w:szCs w:val="16"/>
                <w:lang w:val="tr-TR"/>
              </w:rPr>
              <w:t>İşletme</w:t>
            </w:r>
          </w:p>
        </w:tc>
        <w:tc>
          <w:tcPr>
            <w:tcW w:w="1191" w:type="dxa"/>
            <w:shd w:val="clear" w:color="auto" w:fill="FFFFCC"/>
          </w:tcPr>
          <w:p w:rsidR="00803A61" w:rsidRPr="00252D33" w:rsidRDefault="00803A61" w:rsidP="0008525D">
            <w:pPr>
              <w:jc w:val="center"/>
              <w:rPr>
                <w:rFonts w:ascii="Verdana" w:hAnsi="Verdana" w:cs="Calibri"/>
                <w:sz w:val="16"/>
                <w:szCs w:val="16"/>
                <w:lang w:val="tr-TR"/>
              </w:rPr>
            </w:pPr>
          </w:p>
          <w:p w:rsidR="00803A61" w:rsidRPr="00252D33" w:rsidRDefault="00803A61" w:rsidP="0008525D">
            <w:pPr>
              <w:jc w:val="center"/>
              <w:rPr>
                <w:rFonts w:ascii="Verdana" w:hAnsi="Verdana" w:cs="Calibri"/>
                <w:sz w:val="16"/>
                <w:szCs w:val="16"/>
                <w:lang w:val="tr-TR"/>
              </w:rPr>
            </w:pPr>
          </w:p>
          <w:p w:rsidR="00803A61" w:rsidRPr="00252D33" w:rsidRDefault="00803A61" w:rsidP="0008525D">
            <w:pPr>
              <w:jc w:val="center"/>
              <w:rPr>
                <w:rFonts w:ascii="Verdana" w:hAnsi="Verdana" w:cs="Calibri"/>
                <w:sz w:val="16"/>
                <w:szCs w:val="16"/>
                <w:lang w:val="tr-TR"/>
              </w:rPr>
            </w:pPr>
            <w:r w:rsidRPr="00252D33">
              <w:rPr>
                <w:rFonts w:ascii="Verdana" w:hAnsi="Verdana" w:cs="Calibri"/>
                <w:sz w:val="16"/>
                <w:szCs w:val="16"/>
                <w:lang w:val="tr-TR"/>
              </w:rPr>
              <w:t>İşletme Türkçe Tezsiz Yüksek Lisans</w:t>
            </w:r>
          </w:p>
        </w:tc>
        <w:tc>
          <w:tcPr>
            <w:tcW w:w="368" w:type="dxa"/>
            <w:shd w:val="clear" w:color="auto" w:fill="FFFFCC"/>
            <w:vAlign w:val="center"/>
          </w:tcPr>
          <w:p w:rsidR="00803A61" w:rsidRPr="00252D33" w:rsidRDefault="00803A61" w:rsidP="0008525D">
            <w:pPr>
              <w:jc w:val="center"/>
              <w:rPr>
                <w:rFonts w:ascii="Verdana" w:hAnsi="Verdana" w:cs="Calibri"/>
                <w:sz w:val="16"/>
                <w:szCs w:val="16"/>
                <w:lang w:val="tr-TR"/>
              </w:rPr>
            </w:pPr>
            <w:r w:rsidRPr="00252D33">
              <w:rPr>
                <w:rFonts w:ascii="Verdana" w:hAnsi="Verdana" w:cs="Calibri"/>
                <w:sz w:val="16"/>
                <w:szCs w:val="16"/>
                <w:lang w:val="tr-TR"/>
              </w:rPr>
              <w:t>20</w:t>
            </w:r>
          </w:p>
        </w:tc>
        <w:tc>
          <w:tcPr>
            <w:tcW w:w="360" w:type="dxa"/>
            <w:shd w:val="clear" w:color="auto" w:fill="FFFFCC"/>
          </w:tcPr>
          <w:p w:rsidR="00803A61" w:rsidRPr="00252D33" w:rsidRDefault="00803A61" w:rsidP="0008525D">
            <w:pPr>
              <w:jc w:val="center"/>
              <w:rPr>
                <w:rFonts w:ascii="Verdana" w:hAnsi="Verdana" w:cs="Calibri"/>
                <w:sz w:val="16"/>
                <w:szCs w:val="16"/>
                <w:lang w:val="tr-TR"/>
              </w:rPr>
            </w:pPr>
          </w:p>
          <w:p w:rsidR="00803A61" w:rsidRPr="00252D33" w:rsidRDefault="00803A61" w:rsidP="0008525D">
            <w:pPr>
              <w:jc w:val="center"/>
              <w:rPr>
                <w:rFonts w:ascii="Verdana" w:hAnsi="Verdana" w:cs="Calibri"/>
                <w:sz w:val="16"/>
                <w:szCs w:val="16"/>
                <w:lang w:val="tr-TR"/>
              </w:rPr>
            </w:pPr>
          </w:p>
          <w:p w:rsidR="00803A61" w:rsidRPr="00252D33" w:rsidRDefault="00803A61" w:rsidP="0008525D">
            <w:pPr>
              <w:jc w:val="center"/>
              <w:rPr>
                <w:rFonts w:ascii="Verdana" w:hAnsi="Verdana" w:cs="Calibri"/>
                <w:sz w:val="16"/>
                <w:szCs w:val="16"/>
                <w:lang w:val="tr-TR"/>
              </w:rPr>
            </w:pPr>
            <w:r w:rsidRPr="00252D33">
              <w:rPr>
                <w:rFonts w:ascii="Verdana" w:hAnsi="Verdana" w:cs="Calibri"/>
                <w:sz w:val="16"/>
                <w:szCs w:val="16"/>
                <w:lang w:val="tr-TR"/>
              </w:rPr>
              <w:t>--</w:t>
            </w:r>
          </w:p>
        </w:tc>
        <w:tc>
          <w:tcPr>
            <w:tcW w:w="360" w:type="dxa"/>
            <w:shd w:val="clear" w:color="auto" w:fill="FFFFCC"/>
          </w:tcPr>
          <w:p w:rsidR="00803A61" w:rsidRPr="00252D33" w:rsidRDefault="00803A61" w:rsidP="0008525D">
            <w:pPr>
              <w:jc w:val="center"/>
              <w:rPr>
                <w:rFonts w:ascii="Verdana" w:hAnsi="Verdana" w:cs="Calibri"/>
                <w:sz w:val="16"/>
                <w:szCs w:val="16"/>
                <w:lang w:val="tr-TR"/>
              </w:rPr>
            </w:pPr>
          </w:p>
          <w:p w:rsidR="00803A61" w:rsidRPr="00252D33" w:rsidRDefault="00803A61" w:rsidP="0008525D">
            <w:pPr>
              <w:jc w:val="center"/>
              <w:rPr>
                <w:rFonts w:ascii="Verdana" w:hAnsi="Verdana" w:cs="Calibri"/>
                <w:sz w:val="16"/>
                <w:szCs w:val="16"/>
                <w:lang w:val="tr-TR"/>
              </w:rPr>
            </w:pPr>
          </w:p>
          <w:p w:rsidR="00803A61" w:rsidRPr="00252D33" w:rsidRDefault="00803A61" w:rsidP="0008525D">
            <w:pPr>
              <w:jc w:val="center"/>
              <w:rPr>
                <w:rFonts w:ascii="Verdana" w:hAnsi="Verdana" w:cs="Calibri"/>
                <w:sz w:val="16"/>
                <w:szCs w:val="16"/>
                <w:lang w:val="tr-TR"/>
              </w:rPr>
            </w:pPr>
            <w:r w:rsidRPr="00252D33">
              <w:rPr>
                <w:rFonts w:ascii="Verdana" w:hAnsi="Verdana" w:cs="Calibri"/>
                <w:sz w:val="16"/>
                <w:szCs w:val="16"/>
                <w:lang w:val="tr-TR"/>
              </w:rPr>
              <w:t>--</w:t>
            </w:r>
          </w:p>
        </w:tc>
        <w:tc>
          <w:tcPr>
            <w:tcW w:w="4100" w:type="dxa"/>
            <w:shd w:val="clear" w:color="auto" w:fill="FFFFCC"/>
          </w:tcPr>
          <w:p w:rsidR="00803A61" w:rsidRPr="00252D33" w:rsidRDefault="00803A61" w:rsidP="009C5B46">
            <w:pPr>
              <w:ind w:left="131"/>
              <w:rPr>
                <w:rFonts w:ascii="Verdana" w:hAnsi="Verdana" w:cs="Calibri"/>
                <w:sz w:val="16"/>
                <w:szCs w:val="16"/>
                <w:lang w:val="tr-TR"/>
              </w:rPr>
            </w:pPr>
          </w:p>
          <w:p w:rsidR="00803A61" w:rsidRPr="00252D33" w:rsidRDefault="00803A61" w:rsidP="009C5B46">
            <w:pPr>
              <w:ind w:left="131" w:right="130"/>
              <w:rPr>
                <w:rFonts w:ascii="Verdana" w:hAnsi="Verdana" w:cs="Calibri"/>
                <w:sz w:val="16"/>
                <w:szCs w:val="16"/>
                <w:lang w:val="tr-TR"/>
              </w:rPr>
            </w:pPr>
            <w:r w:rsidRPr="00252D33">
              <w:rPr>
                <w:rFonts w:ascii="Verdana" w:hAnsi="Verdana" w:cs="Calibri"/>
                <w:sz w:val="16"/>
                <w:szCs w:val="16"/>
                <w:lang w:val="tr-TR"/>
              </w:rPr>
              <w:t>Üniversitelerin en az 4 yıl süre ile öğretim yapan lisans programından mezun olmak.</w:t>
            </w:r>
          </w:p>
        </w:tc>
        <w:tc>
          <w:tcPr>
            <w:tcW w:w="2314" w:type="dxa"/>
            <w:shd w:val="clear" w:color="auto" w:fill="FFFFCC"/>
          </w:tcPr>
          <w:p w:rsidR="00803A61" w:rsidRPr="00252D33" w:rsidRDefault="00803A61" w:rsidP="0008525D">
            <w:pPr>
              <w:jc w:val="center"/>
              <w:rPr>
                <w:rFonts w:ascii="Verdana" w:hAnsi="Verdana" w:cs="Calibri"/>
                <w:sz w:val="16"/>
                <w:szCs w:val="16"/>
                <w:lang w:val="tr-TR"/>
              </w:rPr>
            </w:pPr>
            <w:r w:rsidRPr="00252D33">
              <w:rPr>
                <w:rFonts w:ascii="Verdana" w:hAnsi="Verdana" w:cs="Calibri"/>
                <w:sz w:val="16"/>
                <w:szCs w:val="16"/>
                <w:lang w:val="tr-TR"/>
              </w:rPr>
              <w:t>ALES puan</w:t>
            </w:r>
            <w:r>
              <w:rPr>
                <w:rFonts w:ascii="Verdana" w:hAnsi="Verdana" w:cs="Calibri"/>
                <w:sz w:val="16"/>
                <w:szCs w:val="16"/>
                <w:lang w:val="tr-TR"/>
              </w:rPr>
              <w:t>ı</w:t>
            </w:r>
            <w:r w:rsidRPr="00252D33">
              <w:rPr>
                <w:rFonts w:ascii="Verdana" w:hAnsi="Verdana" w:cs="Calibri"/>
                <w:sz w:val="16"/>
                <w:szCs w:val="16"/>
                <w:lang w:val="tr-TR"/>
              </w:rPr>
              <w:t xml:space="preserve"> şartı yok. </w:t>
            </w:r>
            <w:r w:rsidRPr="00252D33">
              <w:rPr>
                <w:rFonts w:ascii="Verdana" w:hAnsi="Verdana" w:cs="Calibri"/>
                <w:sz w:val="16"/>
                <w:szCs w:val="16"/>
                <w:lang w:val="tr-TR"/>
              </w:rPr>
              <w:br/>
              <w:t>Yabancı dil puanı şartı yok.</w:t>
            </w:r>
          </w:p>
          <w:p w:rsidR="00803A61" w:rsidRPr="00252D33" w:rsidRDefault="00803A61" w:rsidP="0008525D">
            <w:pPr>
              <w:jc w:val="center"/>
              <w:rPr>
                <w:rFonts w:ascii="Verdana" w:hAnsi="Verdana" w:cs="Calibri"/>
                <w:sz w:val="16"/>
                <w:szCs w:val="16"/>
                <w:lang w:val="tr-TR"/>
              </w:rPr>
            </w:pPr>
          </w:p>
          <w:p w:rsidR="00803A61" w:rsidRPr="00252D33" w:rsidRDefault="00803A61" w:rsidP="008730A3">
            <w:pPr>
              <w:pStyle w:val="TableParagraph"/>
              <w:spacing w:before="1"/>
              <w:ind w:left="19" w:right="18" w:firstLine="1"/>
              <w:jc w:val="center"/>
              <w:rPr>
                <w:rFonts w:ascii="Verdana" w:hAnsi="Verdana"/>
                <w:sz w:val="16"/>
                <w:szCs w:val="16"/>
                <w:lang w:val="tr-TR"/>
              </w:rPr>
            </w:pPr>
            <w:r w:rsidRPr="00252D33">
              <w:rPr>
                <w:rFonts w:ascii="Verdana" w:hAnsi="Verdana"/>
                <w:sz w:val="16"/>
                <w:szCs w:val="16"/>
                <w:lang w:val="tr-TR"/>
              </w:rPr>
              <w:t xml:space="preserve">Lisans mezuniyet notu: </w:t>
            </w:r>
          </w:p>
          <w:p w:rsidR="00803A61" w:rsidRPr="00252D33" w:rsidRDefault="00803A61" w:rsidP="008730A3">
            <w:pPr>
              <w:pStyle w:val="TableParagraph"/>
              <w:spacing w:before="1"/>
              <w:ind w:left="19" w:right="18" w:firstLine="1"/>
              <w:jc w:val="center"/>
              <w:rPr>
                <w:rFonts w:ascii="Verdana" w:hAnsi="Verdana"/>
                <w:sz w:val="16"/>
                <w:szCs w:val="16"/>
                <w:lang w:val="tr-TR"/>
              </w:rPr>
            </w:pPr>
            <w:r w:rsidRPr="00252D33">
              <w:rPr>
                <w:rFonts w:ascii="Verdana" w:hAnsi="Verdana"/>
                <w:sz w:val="16"/>
                <w:szCs w:val="16"/>
                <w:lang w:val="tr-TR"/>
              </w:rPr>
              <w:t xml:space="preserve">2.08 /4.00 veya </w:t>
            </w:r>
          </w:p>
          <w:p w:rsidR="00803A61" w:rsidRPr="00252D33" w:rsidRDefault="00803A61" w:rsidP="008730A3">
            <w:pPr>
              <w:jc w:val="center"/>
              <w:rPr>
                <w:rFonts w:ascii="Verdana" w:hAnsi="Verdana" w:cs="Calibri"/>
                <w:sz w:val="16"/>
                <w:szCs w:val="16"/>
                <w:lang w:val="tr-TR"/>
              </w:rPr>
            </w:pPr>
            <w:r w:rsidRPr="00252D33">
              <w:rPr>
                <w:rFonts w:ascii="Verdana" w:hAnsi="Verdana" w:cs="Calibri"/>
                <w:sz w:val="16"/>
                <w:szCs w:val="16"/>
                <w:lang w:val="tr-TR"/>
              </w:rPr>
              <w:t>55.20/100</w:t>
            </w:r>
          </w:p>
        </w:tc>
      </w:tr>
      <w:tr w:rsidR="00803A61" w:rsidRPr="00803A61" w:rsidTr="009C5B46">
        <w:trPr>
          <w:trHeight w:hRule="exact" w:val="1948"/>
        </w:trPr>
        <w:tc>
          <w:tcPr>
            <w:tcW w:w="1287" w:type="dxa"/>
            <w:shd w:val="clear" w:color="auto" w:fill="FFFFCC"/>
            <w:vAlign w:val="center"/>
          </w:tcPr>
          <w:p w:rsidR="00803A61" w:rsidRPr="00252D33" w:rsidRDefault="00803A61" w:rsidP="00AB5ABA">
            <w:pPr>
              <w:jc w:val="center"/>
              <w:rPr>
                <w:rFonts w:ascii="Verdana" w:hAnsi="Verdana" w:cs="Calibri"/>
                <w:sz w:val="16"/>
                <w:szCs w:val="16"/>
                <w:lang w:val="tr-TR"/>
              </w:rPr>
            </w:pPr>
            <w:r w:rsidRPr="00252D33">
              <w:rPr>
                <w:rFonts w:ascii="Verdana" w:hAnsi="Verdana" w:cs="Calibri"/>
                <w:sz w:val="16"/>
                <w:szCs w:val="16"/>
                <w:lang w:val="tr-TR"/>
              </w:rPr>
              <w:t>İslam Araştırmaları</w:t>
            </w:r>
          </w:p>
        </w:tc>
        <w:tc>
          <w:tcPr>
            <w:tcW w:w="1191" w:type="dxa"/>
            <w:shd w:val="clear" w:color="auto" w:fill="FFFFCC"/>
            <w:vAlign w:val="center"/>
          </w:tcPr>
          <w:p w:rsidR="00803A61" w:rsidRPr="00252D33" w:rsidRDefault="00803A61" w:rsidP="00AB5ABA">
            <w:pPr>
              <w:jc w:val="center"/>
              <w:rPr>
                <w:rFonts w:ascii="Verdana" w:hAnsi="Verdana" w:cs="Calibri"/>
                <w:sz w:val="16"/>
                <w:szCs w:val="16"/>
                <w:lang w:val="tr-TR"/>
              </w:rPr>
            </w:pPr>
            <w:r w:rsidRPr="00252D33">
              <w:rPr>
                <w:rFonts w:ascii="Verdana" w:hAnsi="Verdana" w:cs="Calibri"/>
                <w:sz w:val="16"/>
                <w:szCs w:val="16"/>
                <w:lang w:val="tr-TR"/>
              </w:rPr>
              <w:t>Ed-Dirasatü’l- İslamiyye</w:t>
            </w:r>
          </w:p>
          <w:p w:rsidR="00803A61" w:rsidRPr="00252D33" w:rsidRDefault="00803A61" w:rsidP="00AB5ABA">
            <w:pPr>
              <w:jc w:val="center"/>
              <w:rPr>
                <w:rFonts w:ascii="Verdana" w:hAnsi="Verdana" w:cs="Calibri"/>
                <w:sz w:val="16"/>
                <w:szCs w:val="16"/>
                <w:lang w:val="tr-TR"/>
              </w:rPr>
            </w:pPr>
            <w:r w:rsidRPr="00252D33">
              <w:rPr>
                <w:rFonts w:ascii="Verdana" w:hAnsi="Verdana" w:cs="Calibri"/>
                <w:sz w:val="16"/>
                <w:szCs w:val="16"/>
                <w:lang w:val="tr-TR"/>
              </w:rPr>
              <w:t>Doktora</w:t>
            </w:r>
          </w:p>
        </w:tc>
        <w:tc>
          <w:tcPr>
            <w:tcW w:w="368" w:type="dxa"/>
            <w:shd w:val="clear" w:color="auto" w:fill="FFFFCC"/>
            <w:vAlign w:val="center"/>
          </w:tcPr>
          <w:p w:rsidR="00803A61" w:rsidRPr="00252D33" w:rsidRDefault="00803A61" w:rsidP="00AB5ABA">
            <w:pPr>
              <w:jc w:val="center"/>
              <w:rPr>
                <w:rFonts w:ascii="Verdana" w:hAnsi="Verdana" w:cs="Calibri"/>
                <w:sz w:val="16"/>
                <w:szCs w:val="16"/>
                <w:lang w:val="tr-TR"/>
              </w:rPr>
            </w:pPr>
            <w:r w:rsidRPr="00252D33">
              <w:rPr>
                <w:rFonts w:ascii="Verdana" w:hAnsi="Verdana" w:cs="Calibri"/>
                <w:sz w:val="16"/>
                <w:szCs w:val="16"/>
                <w:lang w:val="tr-TR"/>
              </w:rPr>
              <w:t>---</w:t>
            </w:r>
          </w:p>
        </w:tc>
        <w:tc>
          <w:tcPr>
            <w:tcW w:w="360" w:type="dxa"/>
            <w:shd w:val="clear" w:color="auto" w:fill="FFFFCC"/>
            <w:vAlign w:val="center"/>
          </w:tcPr>
          <w:p w:rsidR="00803A61" w:rsidRPr="00252D33" w:rsidRDefault="00803A61" w:rsidP="00AB5ABA">
            <w:pPr>
              <w:jc w:val="center"/>
              <w:rPr>
                <w:rFonts w:ascii="Verdana" w:hAnsi="Verdana" w:cs="Calibri"/>
                <w:sz w:val="16"/>
                <w:szCs w:val="16"/>
                <w:lang w:val="tr-TR"/>
              </w:rPr>
            </w:pPr>
          </w:p>
          <w:p w:rsidR="00803A61" w:rsidRPr="00252D33" w:rsidRDefault="00803A61" w:rsidP="00AB5ABA">
            <w:pPr>
              <w:jc w:val="center"/>
              <w:rPr>
                <w:rFonts w:ascii="Verdana" w:hAnsi="Verdana" w:cs="Calibri"/>
                <w:sz w:val="16"/>
                <w:szCs w:val="16"/>
                <w:lang w:val="tr-TR"/>
              </w:rPr>
            </w:pPr>
            <w:r w:rsidRPr="00252D33">
              <w:rPr>
                <w:rFonts w:ascii="Verdana" w:hAnsi="Verdana" w:cs="Calibri"/>
                <w:sz w:val="16"/>
                <w:szCs w:val="16"/>
                <w:lang w:val="tr-TR"/>
              </w:rPr>
              <w:t>4</w:t>
            </w:r>
          </w:p>
        </w:tc>
        <w:tc>
          <w:tcPr>
            <w:tcW w:w="360" w:type="dxa"/>
            <w:shd w:val="clear" w:color="auto" w:fill="FFFFCC"/>
            <w:vAlign w:val="center"/>
          </w:tcPr>
          <w:p w:rsidR="00803A61" w:rsidRPr="00252D33" w:rsidRDefault="00803A61" w:rsidP="00AB5ABA">
            <w:pPr>
              <w:jc w:val="center"/>
              <w:rPr>
                <w:rFonts w:ascii="Verdana" w:hAnsi="Verdana" w:cs="Calibri"/>
                <w:sz w:val="16"/>
                <w:szCs w:val="16"/>
                <w:lang w:val="tr-TR"/>
              </w:rPr>
            </w:pPr>
            <w:r w:rsidRPr="00252D33">
              <w:rPr>
                <w:rFonts w:ascii="Verdana" w:hAnsi="Verdana" w:cs="Calibri"/>
                <w:sz w:val="16"/>
                <w:szCs w:val="16"/>
                <w:lang w:val="tr-TR"/>
              </w:rPr>
              <w:t>--</w:t>
            </w:r>
          </w:p>
        </w:tc>
        <w:tc>
          <w:tcPr>
            <w:tcW w:w="4100" w:type="dxa"/>
            <w:shd w:val="clear" w:color="auto" w:fill="FFFFCC"/>
            <w:vAlign w:val="center"/>
          </w:tcPr>
          <w:p w:rsidR="00803A61" w:rsidRDefault="00803A61" w:rsidP="009C5B46">
            <w:pPr>
              <w:ind w:left="131" w:right="130"/>
              <w:rPr>
                <w:rFonts w:ascii="Verdana" w:hAnsi="Verdana" w:cs="Calibri"/>
                <w:sz w:val="16"/>
                <w:szCs w:val="16"/>
                <w:lang w:val="tr-TR"/>
              </w:rPr>
            </w:pPr>
            <w:r w:rsidRPr="00252D33">
              <w:rPr>
                <w:rFonts w:ascii="Verdana" w:hAnsi="Verdana" w:cs="Calibri"/>
                <w:sz w:val="16"/>
                <w:szCs w:val="16"/>
                <w:lang w:val="tr-TR"/>
              </w:rPr>
              <w:t xml:space="preserve">Ed-Dirasatü'l-İslamiyye (İslam Araştırmaları) Doktora Programına </w:t>
            </w:r>
            <w:r w:rsidRPr="00A52321">
              <w:rPr>
                <w:rFonts w:ascii="Verdana" w:hAnsi="Verdana" w:cs="Calibri"/>
                <w:sz w:val="16"/>
                <w:szCs w:val="16"/>
                <w:lang w:val="tr-TR"/>
              </w:rPr>
              <w:t>(İslam Hukuku, Tefsir)</w:t>
            </w:r>
            <w:r w:rsidRPr="009A0C8A">
              <w:rPr>
                <w:rFonts w:ascii="Verdana" w:hAnsi="Verdana" w:cs="Calibri"/>
                <w:color w:val="FF0000"/>
                <w:sz w:val="16"/>
                <w:szCs w:val="16"/>
                <w:lang w:val="tr-TR"/>
              </w:rPr>
              <w:t xml:space="preserve"> </w:t>
            </w:r>
            <w:r w:rsidRPr="00252D33">
              <w:rPr>
                <w:rFonts w:ascii="Verdana" w:hAnsi="Verdana" w:cs="Calibri"/>
                <w:sz w:val="16"/>
                <w:szCs w:val="16"/>
                <w:lang w:val="tr-TR"/>
              </w:rPr>
              <w:t>başvurmak için; Temel İslam Bilimleri Anabilim dalında veya Arap Dili ve Belagati, Tefsir, Hadis, İslam Hukuku anabilim dallarından birinde tezli yüksek lisans yapmış olmak.</w:t>
            </w:r>
          </w:p>
          <w:p w:rsidR="00803A61" w:rsidRPr="00252D33" w:rsidRDefault="00803A61" w:rsidP="009C5B46">
            <w:pPr>
              <w:ind w:left="131" w:right="130"/>
              <w:rPr>
                <w:rFonts w:ascii="Verdana" w:hAnsi="Verdana" w:cs="Calibri"/>
                <w:sz w:val="16"/>
                <w:szCs w:val="16"/>
                <w:lang w:val="tr-TR"/>
              </w:rPr>
            </w:pPr>
            <w:r>
              <w:rPr>
                <w:rFonts w:ascii="Verdana" w:hAnsi="Verdana" w:cs="Calibri"/>
                <w:sz w:val="16"/>
                <w:szCs w:val="16"/>
                <w:lang w:val="tr-TR"/>
              </w:rPr>
              <w:t>Bili</w:t>
            </w:r>
            <w:r w:rsidRPr="00252D33">
              <w:rPr>
                <w:rFonts w:ascii="Verdana" w:hAnsi="Verdana" w:cs="Calibri"/>
                <w:sz w:val="16"/>
                <w:szCs w:val="16"/>
                <w:lang w:val="tr-TR"/>
              </w:rPr>
              <w:t>msel değerlendirme sınavı iki kademede yapılacaktır.</w:t>
            </w:r>
          </w:p>
        </w:tc>
        <w:tc>
          <w:tcPr>
            <w:tcW w:w="2314" w:type="dxa"/>
            <w:shd w:val="clear" w:color="auto" w:fill="FFFFCC"/>
            <w:vAlign w:val="center"/>
          </w:tcPr>
          <w:p w:rsidR="00803A61" w:rsidRPr="00252D33" w:rsidRDefault="00803A61" w:rsidP="00A52321">
            <w:pPr>
              <w:pStyle w:val="TableParagraph"/>
              <w:spacing w:before="1"/>
              <w:jc w:val="center"/>
              <w:rPr>
                <w:rFonts w:ascii="Verdana" w:hAnsi="Verdana"/>
                <w:bCs/>
                <w:sz w:val="16"/>
                <w:szCs w:val="16"/>
                <w:lang w:val="tr-TR"/>
              </w:rPr>
            </w:pPr>
            <w:r w:rsidRPr="00252D33">
              <w:rPr>
                <w:rFonts w:ascii="Verdana" w:hAnsi="Verdana"/>
                <w:sz w:val="16"/>
                <w:szCs w:val="16"/>
                <w:lang w:val="tr-TR"/>
              </w:rPr>
              <w:t>Yabancı dil</w:t>
            </w:r>
            <w:r w:rsidRPr="00252D33">
              <w:rPr>
                <w:rFonts w:ascii="Verdana" w:hAnsi="Verdana"/>
                <w:bCs/>
                <w:sz w:val="16"/>
                <w:szCs w:val="16"/>
                <w:lang w:val="tr-TR"/>
              </w:rPr>
              <w:t>: 55</w:t>
            </w:r>
          </w:p>
          <w:p w:rsidR="00803A61" w:rsidRPr="00252D33" w:rsidRDefault="00803A61" w:rsidP="00252D33">
            <w:pPr>
              <w:rPr>
                <w:rFonts w:ascii="Verdana" w:hAnsi="Verdana" w:cs="Calibri"/>
                <w:sz w:val="16"/>
                <w:szCs w:val="16"/>
                <w:lang w:val="tr-TR"/>
              </w:rPr>
            </w:pPr>
          </w:p>
          <w:p w:rsidR="00803A61" w:rsidRDefault="00803A61" w:rsidP="00AB5ABA">
            <w:pPr>
              <w:jc w:val="center"/>
              <w:rPr>
                <w:rFonts w:ascii="Verdana" w:hAnsi="Verdana" w:cs="Calibri"/>
                <w:sz w:val="16"/>
                <w:szCs w:val="16"/>
                <w:lang w:val="tr-TR"/>
              </w:rPr>
            </w:pPr>
            <w:r w:rsidRPr="00252D33">
              <w:rPr>
                <w:rFonts w:ascii="Verdana" w:hAnsi="Verdana" w:cs="Calibri"/>
                <w:sz w:val="16"/>
                <w:szCs w:val="16"/>
                <w:lang w:val="tr-TR"/>
              </w:rPr>
              <w:t xml:space="preserve">Yabancı uyruklu: </w:t>
            </w:r>
          </w:p>
          <w:p w:rsidR="00803A61" w:rsidRDefault="00803A61" w:rsidP="00AB5ABA">
            <w:pPr>
              <w:jc w:val="center"/>
              <w:rPr>
                <w:rFonts w:ascii="Verdana" w:hAnsi="Verdana" w:cs="Calibri"/>
                <w:sz w:val="16"/>
                <w:szCs w:val="16"/>
                <w:lang w:val="tr-TR"/>
              </w:rPr>
            </w:pPr>
            <w:r w:rsidRPr="00252D33">
              <w:rPr>
                <w:rFonts w:ascii="Verdana" w:hAnsi="Verdana" w:cs="Calibri"/>
                <w:sz w:val="16"/>
                <w:szCs w:val="16"/>
                <w:lang w:val="tr-TR"/>
              </w:rPr>
              <w:t xml:space="preserve">2,75/4,00 veya </w:t>
            </w:r>
          </w:p>
          <w:p w:rsidR="00803A61" w:rsidRPr="00252D33" w:rsidRDefault="00803A61" w:rsidP="00AB5ABA">
            <w:pPr>
              <w:jc w:val="center"/>
              <w:rPr>
                <w:rFonts w:ascii="Verdana" w:hAnsi="Verdana" w:cs="Calibri"/>
                <w:sz w:val="16"/>
                <w:szCs w:val="16"/>
                <w:lang w:val="tr-TR"/>
              </w:rPr>
            </w:pPr>
            <w:r w:rsidRPr="00252D33">
              <w:rPr>
                <w:rFonts w:ascii="Verdana" w:hAnsi="Verdana" w:cs="Calibri"/>
                <w:sz w:val="16"/>
                <w:szCs w:val="16"/>
                <w:lang w:val="tr-TR"/>
              </w:rPr>
              <w:t>70.83/100</w:t>
            </w:r>
          </w:p>
        </w:tc>
      </w:tr>
      <w:tr w:rsidR="00803A61" w:rsidRPr="00803A61" w:rsidTr="009C5B46">
        <w:trPr>
          <w:trHeight w:hRule="exact" w:val="540"/>
        </w:trPr>
        <w:tc>
          <w:tcPr>
            <w:tcW w:w="1287" w:type="dxa"/>
            <w:vMerge w:val="restart"/>
            <w:shd w:val="clear" w:color="auto" w:fill="FFFFCC"/>
            <w:vAlign w:val="center"/>
          </w:tcPr>
          <w:p w:rsidR="00803A61" w:rsidRPr="00252D33" w:rsidRDefault="00803A61" w:rsidP="009C5B46">
            <w:pPr>
              <w:jc w:val="center"/>
              <w:rPr>
                <w:rFonts w:ascii="Verdana" w:hAnsi="Verdana"/>
                <w:bCs/>
                <w:sz w:val="16"/>
                <w:szCs w:val="16"/>
                <w:lang w:val="tr-TR"/>
              </w:rPr>
            </w:pPr>
            <w:r w:rsidRPr="00252D33">
              <w:rPr>
                <w:rFonts w:ascii="Verdana" w:hAnsi="Verdana"/>
                <w:bCs/>
                <w:sz w:val="16"/>
                <w:szCs w:val="16"/>
                <w:lang w:val="tr-TR"/>
              </w:rPr>
              <w:t xml:space="preserve"> </w:t>
            </w:r>
            <w:r w:rsidRPr="009C5B46">
              <w:rPr>
                <w:rFonts w:ascii="Verdana" w:hAnsi="Verdana" w:cs="Calibri"/>
                <w:sz w:val="16"/>
                <w:szCs w:val="16"/>
                <w:lang w:val="tr-TR"/>
              </w:rPr>
              <w:t xml:space="preserve">Felsefe ve </w:t>
            </w:r>
            <w:r>
              <w:rPr>
                <w:rFonts w:ascii="Verdana" w:hAnsi="Verdana" w:cs="Calibri"/>
                <w:sz w:val="16"/>
                <w:szCs w:val="16"/>
                <w:lang w:val="tr-TR"/>
              </w:rPr>
              <w:br/>
            </w:r>
            <w:r w:rsidRPr="009C5B46">
              <w:rPr>
                <w:rFonts w:ascii="Verdana" w:hAnsi="Verdana" w:cs="Calibri"/>
                <w:sz w:val="16"/>
                <w:szCs w:val="16"/>
                <w:lang w:val="tr-TR"/>
              </w:rPr>
              <w:t>Din Bilimleri</w:t>
            </w:r>
          </w:p>
        </w:tc>
        <w:tc>
          <w:tcPr>
            <w:tcW w:w="1191" w:type="dxa"/>
            <w:vMerge w:val="restart"/>
            <w:shd w:val="clear" w:color="auto" w:fill="FFFFCC"/>
            <w:vAlign w:val="center"/>
          </w:tcPr>
          <w:p w:rsidR="00803A61" w:rsidRPr="00252D33" w:rsidRDefault="00803A61" w:rsidP="00717262">
            <w:pPr>
              <w:pStyle w:val="TableParagraph"/>
              <w:ind w:left="-1" w:right="21"/>
              <w:jc w:val="center"/>
              <w:rPr>
                <w:rFonts w:ascii="Verdana" w:hAnsi="Verdana"/>
                <w:bCs/>
                <w:sz w:val="16"/>
                <w:szCs w:val="16"/>
                <w:lang w:val="tr-TR"/>
              </w:rPr>
            </w:pPr>
            <w:r w:rsidRPr="00252D33">
              <w:rPr>
                <w:rFonts w:ascii="Verdana" w:hAnsi="Verdana"/>
                <w:bCs/>
                <w:sz w:val="16"/>
                <w:szCs w:val="16"/>
                <w:lang w:val="tr-TR"/>
              </w:rPr>
              <w:t xml:space="preserve">Felsefe ve </w:t>
            </w:r>
            <w:r>
              <w:rPr>
                <w:rFonts w:ascii="Verdana" w:hAnsi="Verdana"/>
                <w:bCs/>
                <w:sz w:val="16"/>
                <w:szCs w:val="16"/>
                <w:lang w:val="tr-TR"/>
              </w:rPr>
              <w:br/>
            </w:r>
            <w:r w:rsidRPr="00252D33">
              <w:rPr>
                <w:rFonts w:ascii="Verdana" w:hAnsi="Verdana"/>
                <w:bCs/>
                <w:sz w:val="16"/>
                <w:szCs w:val="16"/>
                <w:lang w:val="tr-TR"/>
              </w:rPr>
              <w:t>Din Bilimleri Doktora</w:t>
            </w:r>
          </w:p>
        </w:tc>
        <w:tc>
          <w:tcPr>
            <w:tcW w:w="368" w:type="dxa"/>
            <w:shd w:val="clear" w:color="auto" w:fill="FFFFCC"/>
            <w:vAlign w:val="center"/>
          </w:tcPr>
          <w:p w:rsidR="00803A61" w:rsidRPr="00252D33" w:rsidRDefault="00803A61" w:rsidP="00EB6621">
            <w:pPr>
              <w:pStyle w:val="TableParagraph"/>
              <w:spacing w:before="132"/>
              <w:ind w:left="242"/>
              <w:rPr>
                <w:rFonts w:ascii="Verdana" w:hAnsi="Verdana"/>
                <w:bCs/>
                <w:sz w:val="16"/>
                <w:szCs w:val="16"/>
                <w:lang w:val="tr-TR"/>
              </w:rPr>
            </w:pPr>
            <w:r w:rsidRPr="00252D33">
              <w:rPr>
                <w:rFonts w:ascii="Verdana" w:hAnsi="Verdana"/>
                <w:bCs/>
                <w:color w:val="333333"/>
                <w:sz w:val="16"/>
                <w:szCs w:val="16"/>
                <w:lang w:val="tr-TR"/>
              </w:rPr>
              <w:t>4</w:t>
            </w:r>
          </w:p>
        </w:tc>
        <w:tc>
          <w:tcPr>
            <w:tcW w:w="360" w:type="dxa"/>
            <w:shd w:val="clear" w:color="auto" w:fill="FFFFCC"/>
            <w:vAlign w:val="center"/>
          </w:tcPr>
          <w:p w:rsidR="00803A61" w:rsidRPr="00252D33" w:rsidRDefault="00803A61" w:rsidP="00717262">
            <w:pPr>
              <w:pStyle w:val="TableParagraph"/>
              <w:spacing w:before="132"/>
              <w:ind w:right="1"/>
              <w:jc w:val="center"/>
              <w:rPr>
                <w:rFonts w:ascii="Verdana" w:hAnsi="Verdana"/>
                <w:bCs/>
                <w:sz w:val="16"/>
                <w:szCs w:val="16"/>
                <w:lang w:val="tr-TR"/>
              </w:rPr>
            </w:pPr>
            <w:r w:rsidRPr="00252D33">
              <w:rPr>
                <w:rFonts w:ascii="Verdana" w:hAnsi="Verdana"/>
                <w:bCs/>
                <w:color w:val="333333"/>
                <w:sz w:val="16"/>
                <w:szCs w:val="16"/>
                <w:lang w:val="tr-TR"/>
              </w:rPr>
              <w:t>1</w:t>
            </w:r>
          </w:p>
        </w:tc>
        <w:tc>
          <w:tcPr>
            <w:tcW w:w="360" w:type="dxa"/>
            <w:shd w:val="clear" w:color="auto" w:fill="FFFFCC"/>
            <w:vAlign w:val="center"/>
          </w:tcPr>
          <w:p w:rsidR="00803A61" w:rsidRPr="00252D33" w:rsidRDefault="00803A61" w:rsidP="00717262">
            <w:pPr>
              <w:pStyle w:val="TableParagraph"/>
              <w:spacing w:before="132"/>
              <w:ind w:left="129"/>
              <w:jc w:val="center"/>
              <w:rPr>
                <w:rFonts w:ascii="Verdana" w:hAnsi="Verdana"/>
                <w:b/>
                <w:bCs/>
                <w:sz w:val="16"/>
                <w:szCs w:val="16"/>
                <w:lang w:val="tr-TR"/>
              </w:rPr>
            </w:pPr>
          </w:p>
        </w:tc>
        <w:tc>
          <w:tcPr>
            <w:tcW w:w="4100" w:type="dxa"/>
            <w:shd w:val="clear" w:color="auto" w:fill="FFFFCC"/>
            <w:vAlign w:val="center"/>
          </w:tcPr>
          <w:p w:rsidR="00803A61" w:rsidRPr="009C5B46" w:rsidRDefault="00803A61" w:rsidP="009C5B46">
            <w:pPr>
              <w:ind w:left="131" w:right="130"/>
              <w:rPr>
                <w:rFonts w:ascii="Verdana" w:hAnsi="Verdana" w:cs="Calibri"/>
                <w:sz w:val="16"/>
                <w:szCs w:val="16"/>
                <w:lang w:val="tr-TR"/>
              </w:rPr>
            </w:pPr>
            <w:r w:rsidRPr="009C5B46">
              <w:rPr>
                <w:rFonts w:ascii="Verdana" w:hAnsi="Verdana" w:cs="Calibri"/>
                <w:sz w:val="16"/>
                <w:szCs w:val="16"/>
                <w:lang w:val="tr-TR"/>
              </w:rPr>
              <w:t>İlahiyat alanında yüksek lisans yapmış olmak.</w:t>
            </w:r>
          </w:p>
        </w:tc>
        <w:tc>
          <w:tcPr>
            <w:tcW w:w="2314" w:type="dxa"/>
            <w:vMerge w:val="restart"/>
            <w:shd w:val="clear" w:color="auto" w:fill="FFFFCC"/>
            <w:vAlign w:val="center"/>
          </w:tcPr>
          <w:p w:rsidR="00803A61" w:rsidRPr="00252D33" w:rsidRDefault="00803A61" w:rsidP="00717262">
            <w:pPr>
              <w:jc w:val="center"/>
              <w:rPr>
                <w:rFonts w:ascii="Verdana" w:hAnsi="Verdana" w:cs="Calibri"/>
                <w:sz w:val="16"/>
                <w:szCs w:val="16"/>
                <w:lang w:val="tr-TR"/>
              </w:rPr>
            </w:pPr>
            <w:r w:rsidRPr="00252D33">
              <w:rPr>
                <w:rFonts w:ascii="Verdana" w:hAnsi="Verdana" w:cs="Calibri"/>
                <w:sz w:val="16"/>
                <w:szCs w:val="16"/>
                <w:lang w:val="tr-TR"/>
              </w:rPr>
              <w:t xml:space="preserve">ALES puan türü: </w:t>
            </w:r>
            <w:r>
              <w:rPr>
                <w:rFonts w:ascii="Verdana" w:hAnsi="Verdana" w:cs="Calibri"/>
                <w:sz w:val="16"/>
                <w:szCs w:val="16"/>
                <w:lang w:val="tr-TR"/>
              </w:rPr>
              <w:br/>
            </w:r>
            <w:r w:rsidRPr="00252D33">
              <w:rPr>
                <w:rFonts w:ascii="Verdana" w:hAnsi="Verdana" w:cs="Calibri"/>
                <w:sz w:val="16"/>
                <w:szCs w:val="16"/>
                <w:lang w:val="tr-TR"/>
              </w:rPr>
              <w:t>EA-SAY- SOZ</w:t>
            </w:r>
          </w:p>
          <w:p w:rsidR="00803A61" w:rsidRPr="00252D33" w:rsidRDefault="00803A61" w:rsidP="00717262">
            <w:pPr>
              <w:pStyle w:val="TableParagraph"/>
              <w:spacing w:line="193" w:lineRule="exact"/>
              <w:jc w:val="center"/>
              <w:rPr>
                <w:rFonts w:ascii="Verdana" w:hAnsi="Verdana"/>
                <w:bCs/>
                <w:sz w:val="16"/>
                <w:szCs w:val="16"/>
                <w:lang w:val="tr-TR"/>
              </w:rPr>
            </w:pPr>
            <w:r w:rsidRPr="00252D33">
              <w:rPr>
                <w:rFonts w:ascii="Verdana" w:hAnsi="Verdana"/>
                <w:bCs/>
                <w:sz w:val="16"/>
                <w:szCs w:val="16"/>
                <w:lang w:val="tr-TR"/>
              </w:rPr>
              <w:t>ALES: 65</w:t>
            </w:r>
          </w:p>
          <w:p w:rsidR="00803A61" w:rsidRPr="00252D33" w:rsidRDefault="00803A61" w:rsidP="00717262">
            <w:pPr>
              <w:pStyle w:val="TableParagraph"/>
              <w:spacing w:before="1"/>
              <w:jc w:val="center"/>
              <w:rPr>
                <w:rFonts w:ascii="Verdana" w:hAnsi="Verdana"/>
                <w:bCs/>
                <w:sz w:val="16"/>
                <w:szCs w:val="16"/>
                <w:lang w:val="tr-TR"/>
              </w:rPr>
            </w:pPr>
            <w:r w:rsidRPr="00252D33">
              <w:rPr>
                <w:rFonts w:ascii="Verdana" w:hAnsi="Verdana"/>
                <w:sz w:val="16"/>
                <w:szCs w:val="16"/>
                <w:lang w:val="tr-TR"/>
              </w:rPr>
              <w:t>Yabancı dil</w:t>
            </w:r>
            <w:r w:rsidRPr="00252D33">
              <w:rPr>
                <w:rFonts w:ascii="Verdana" w:hAnsi="Verdana"/>
                <w:bCs/>
                <w:sz w:val="16"/>
                <w:szCs w:val="16"/>
                <w:lang w:val="tr-TR"/>
              </w:rPr>
              <w:t>: 55</w:t>
            </w:r>
          </w:p>
          <w:p w:rsidR="00803A61" w:rsidRPr="00252D33" w:rsidRDefault="00803A61" w:rsidP="00717262">
            <w:pPr>
              <w:pStyle w:val="TableParagraph"/>
              <w:spacing w:before="9"/>
              <w:jc w:val="center"/>
              <w:rPr>
                <w:rFonts w:ascii="Verdana" w:hAnsi="Verdana"/>
                <w:sz w:val="16"/>
                <w:szCs w:val="16"/>
                <w:lang w:val="tr-TR"/>
              </w:rPr>
            </w:pPr>
          </w:p>
          <w:p w:rsidR="00803A61" w:rsidRPr="00252D33" w:rsidRDefault="00803A61" w:rsidP="00717262">
            <w:pPr>
              <w:pStyle w:val="TableParagraph"/>
              <w:ind w:right="4"/>
              <w:jc w:val="center"/>
              <w:rPr>
                <w:rFonts w:ascii="Verdana" w:hAnsi="Verdana"/>
                <w:bCs/>
                <w:color w:val="FF0000"/>
                <w:sz w:val="16"/>
                <w:szCs w:val="16"/>
                <w:lang w:val="tr-TR"/>
              </w:rPr>
            </w:pPr>
            <w:r w:rsidRPr="00252D33">
              <w:rPr>
                <w:rFonts w:ascii="Verdana" w:hAnsi="Verdana"/>
                <w:bCs/>
                <w:sz w:val="16"/>
                <w:szCs w:val="16"/>
                <w:lang w:val="tr-TR"/>
              </w:rPr>
              <w:t>Yüksek Lisans mezuniyet notu: 2.75/4 veya 70.83/100</w:t>
            </w:r>
          </w:p>
          <w:p w:rsidR="00803A61" w:rsidRPr="00252D33" w:rsidRDefault="00803A61" w:rsidP="00717262">
            <w:pPr>
              <w:pStyle w:val="TableParagraph"/>
              <w:spacing w:line="193" w:lineRule="exact"/>
              <w:jc w:val="center"/>
              <w:rPr>
                <w:rFonts w:ascii="Verdana" w:hAnsi="Verdana"/>
                <w:b/>
                <w:bCs/>
                <w:sz w:val="16"/>
                <w:szCs w:val="16"/>
                <w:lang w:val="tr-TR"/>
              </w:rPr>
            </w:pPr>
          </w:p>
        </w:tc>
      </w:tr>
      <w:tr w:rsidR="00803A61" w:rsidRPr="00803A61" w:rsidTr="009C5B46">
        <w:trPr>
          <w:trHeight w:hRule="exact" w:val="452"/>
        </w:trPr>
        <w:tc>
          <w:tcPr>
            <w:tcW w:w="1287" w:type="dxa"/>
            <w:vMerge/>
            <w:shd w:val="clear" w:color="auto" w:fill="FFFFCC"/>
          </w:tcPr>
          <w:p w:rsidR="00803A61" w:rsidRPr="00252D33" w:rsidRDefault="00803A61" w:rsidP="00F24243">
            <w:pPr>
              <w:pStyle w:val="TableParagraph"/>
              <w:rPr>
                <w:rFonts w:ascii="Verdana" w:hAnsi="Verdana"/>
                <w:sz w:val="16"/>
                <w:szCs w:val="16"/>
                <w:lang w:val="tr-TR"/>
              </w:rPr>
            </w:pPr>
          </w:p>
        </w:tc>
        <w:tc>
          <w:tcPr>
            <w:tcW w:w="1191" w:type="dxa"/>
            <w:vMerge/>
            <w:shd w:val="clear" w:color="auto" w:fill="FFFFCC"/>
          </w:tcPr>
          <w:p w:rsidR="00803A61" w:rsidRPr="00252D33" w:rsidRDefault="00803A61" w:rsidP="00F24243">
            <w:pPr>
              <w:pStyle w:val="TableParagraph"/>
              <w:rPr>
                <w:rFonts w:ascii="Verdana" w:hAnsi="Verdana"/>
                <w:sz w:val="16"/>
                <w:szCs w:val="16"/>
                <w:lang w:val="tr-TR"/>
              </w:rPr>
            </w:pPr>
          </w:p>
        </w:tc>
        <w:tc>
          <w:tcPr>
            <w:tcW w:w="368" w:type="dxa"/>
            <w:shd w:val="clear" w:color="auto" w:fill="FFFFCC"/>
            <w:vAlign w:val="center"/>
          </w:tcPr>
          <w:p w:rsidR="00803A61" w:rsidRPr="00252D33" w:rsidRDefault="00803A61" w:rsidP="003E2E73">
            <w:pPr>
              <w:pStyle w:val="TableParagraph"/>
              <w:jc w:val="center"/>
              <w:rPr>
                <w:rFonts w:ascii="Verdana" w:hAnsi="Verdana"/>
                <w:sz w:val="16"/>
                <w:szCs w:val="16"/>
                <w:lang w:val="tr-TR"/>
              </w:rPr>
            </w:pPr>
            <w:r w:rsidRPr="00252D33">
              <w:rPr>
                <w:rFonts w:ascii="Verdana" w:hAnsi="Verdana"/>
                <w:sz w:val="16"/>
                <w:szCs w:val="16"/>
                <w:lang w:val="tr-TR"/>
              </w:rPr>
              <w:t>1</w:t>
            </w:r>
          </w:p>
        </w:tc>
        <w:tc>
          <w:tcPr>
            <w:tcW w:w="360" w:type="dxa"/>
            <w:shd w:val="clear" w:color="auto" w:fill="FFFFCC"/>
            <w:vAlign w:val="center"/>
          </w:tcPr>
          <w:p w:rsidR="00803A61" w:rsidRPr="00252D33" w:rsidRDefault="00803A61" w:rsidP="003E2E73">
            <w:pPr>
              <w:pStyle w:val="TableParagraph"/>
              <w:jc w:val="center"/>
              <w:rPr>
                <w:rFonts w:ascii="Verdana" w:hAnsi="Verdana"/>
                <w:sz w:val="16"/>
                <w:szCs w:val="16"/>
                <w:lang w:val="tr-TR"/>
              </w:rPr>
            </w:pPr>
          </w:p>
        </w:tc>
        <w:tc>
          <w:tcPr>
            <w:tcW w:w="360" w:type="dxa"/>
            <w:shd w:val="clear" w:color="auto" w:fill="FFFFCC"/>
            <w:vAlign w:val="center"/>
          </w:tcPr>
          <w:p w:rsidR="00803A61" w:rsidRPr="00252D33" w:rsidRDefault="00803A61" w:rsidP="003E2E73">
            <w:pPr>
              <w:pStyle w:val="TableParagraph"/>
              <w:jc w:val="center"/>
              <w:rPr>
                <w:rFonts w:ascii="Verdana" w:hAnsi="Verdana"/>
                <w:sz w:val="16"/>
                <w:szCs w:val="16"/>
                <w:lang w:val="tr-TR"/>
              </w:rPr>
            </w:pPr>
          </w:p>
        </w:tc>
        <w:tc>
          <w:tcPr>
            <w:tcW w:w="4100" w:type="dxa"/>
            <w:shd w:val="clear" w:color="auto" w:fill="FFFFCC"/>
            <w:vAlign w:val="center"/>
          </w:tcPr>
          <w:p w:rsidR="00803A61" w:rsidRPr="009C5B46" w:rsidRDefault="00803A61" w:rsidP="009C5B46">
            <w:pPr>
              <w:ind w:left="131" w:right="130"/>
              <w:rPr>
                <w:rFonts w:ascii="Verdana" w:hAnsi="Verdana" w:cs="Calibri"/>
                <w:sz w:val="16"/>
                <w:szCs w:val="16"/>
                <w:lang w:val="tr-TR"/>
              </w:rPr>
            </w:pPr>
            <w:r w:rsidRPr="009C5B46">
              <w:rPr>
                <w:rFonts w:ascii="Verdana" w:hAnsi="Verdana" w:cs="Calibri"/>
                <w:sz w:val="16"/>
                <w:szCs w:val="16"/>
                <w:lang w:val="tr-TR"/>
              </w:rPr>
              <w:t>Diğer alanlardan yüksek lisans yapmış olmak.</w:t>
            </w:r>
          </w:p>
        </w:tc>
        <w:tc>
          <w:tcPr>
            <w:tcW w:w="2314" w:type="dxa"/>
            <w:vMerge/>
            <w:shd w:val="clear" w:color="auto" w:fill="FFFFCC"/>
            <w:vAlign w:val="center"/>
          </w:tcPr>
          <w:p w:rsidR="00803A61" w:rsidRPr="00252D33" w:rsidRDefault="00803A61" w:rsidP="003E2E73">
            <w:pPr>
              <w:pStyle w:val="TableParagraph"/>
              <w:spacing w:line="193" w:lineRule="exact"/>
              <w:jc w:val="center"/>
              <w:rPr>
                <w:rFonts w:ascii="Verdana" w:hAnsi="Verdana"/>
                <w:b/>
                <w:bCs/>
                <w:sz w:val="16"/>
                <w:szCs w:val="16"/>
                <w:lang w:val="tr-TR"/>
              </w:rPr>
            </w:pPr>
          </w:p>
        </w:tc>
      </w:tr>
      <w:tr w:rsidR="00803A61" w:rsidRPr="00803A61" w:rsidTr="009C5B46">
        <w:trPr>
          <w:trHeight w:hRule="exact" w:val="1948"/>
        </w:trPr>
        <w:tc>
          <w:tcPr>
            <w:tcW w:w="1287" w:type="dxa"/>
            <w:vMerge/>
            <w:shd w:val="clear" w:color="auto" w:fill="FFFFCC"/>
          </w:tcPr>
          <w:p w:rsidR="00803A61" w:rsidRPr="00252D33" w:rsidRDefault="00803A61" w:rsidP="00F24243">
            <w:pPr>
              <w:pStyle w:val="TableParagraph"/>
              <w:rPr>
                <w:rFonts w:ascii="Verdana" w:hAnsi="Verdana"/>
                <w:sz w:val="16"/>
                <w:szCs w:val="16"/>
                <w:lang w:val="tr-TR"/>
              </w:rPr>
            </w:pPr>
          </w:p>
        </w:tc>
        <w:tc>
          <w:tcPr>
            <w:tcW w:w="1191" w:type="dxa"/>
            <w:vMerge/>
            <w:shd w:val="clear" w:color="auto" w:fill="FFFFCC"/>
          </w:tcPr>
          <w:p w:rsidR="00803A61" w:rsidRPr="00252D33" w:rsidRDefault="00803A61" w:rsidP="00F24243">
            <w:pPr>
              <w:pStyle w:val="TableParagraph"/>
              <w:rPr>
                <w:rFonts w:ascii="Verdana" w:hAnsi="Verdana"/>
                <w:sz w:val="16"/>
                <w:szCs w:val="16"/>
                <w:lang w:val="tr-TR"/>
              </w:rPr>
            </w:pPr>
          </w:p>
        </w:tc>
        <w:tc>
          <w:tcPr>
            <w:tcW w:w="368" w:type="dxa"/>
            <w:shd w:val="clear" w:color="auto" w:fill="FFFFCC"/>
            <w:vAlign w:val="center"/>
          </w:tcPr>
          <w:p w:rsidR="00803A61" w:rsidRPr="00252D33" w:rsidRDefault="00803A61" w:rsidP="003E2E73">
            <w:pPr>
              <w:pStyle w:val="TableParagraph"/>
              <w:jc w:val="center"/>
              <w:rPr>
                <w:rFonts w:ascii="Verdana" w:hAnsi="Verdana"/>
                <w:sz w:val="16"/>
                <w:szCs w:val="16"/>
                <w:lang w:val="tr-TR"/>
              </w:rPr>
            </w:pPr>
          </w:p>
        </w:tc>
        <w:tc>
          <w:tcPr>
            <w:tcW w:w="360" w:type="dxa"/>
            <w:shd w:val="clear" w:color="auto" w:fill="FFFFCC"/>
            <w:vAlign w:val="center"/>
          </w:tcPr>
          <w:p w:rsidR="00803A61" w:rsidRPr="00252D33" w:rsidRDefault="00803A61" w:rsidP="003E2E73">
            <w:pPr>
              <w:pStyle w:val="TableParagraph"/>
              <w:jc w:val="center"/>
              <w:rPr>
                <w:rFonts w:ascii="Verdana" w:hAnsi="Verdana"/>
                <w:sz w:val="16"/>
                <w:szCs w:val="16"/>
                <w:lang w:val="tr-TR"/>
              </w:rPr>
            </w:pPr>
          </w:p>
        </w:tc>
        <w:tc>
          <w:tcPr>
            <w:tcW w:w="360" w:type="dxa"/>
            <w:shd w:val="clear" w:color="auto" w:fill="FFFFCC"/>
            <w:vAlign w:val="center"/>
          </w:tcPr>
          <w:p w:rsidR="00803A61" w:rsidRPr="00252D33" w:rsidRDefault="00803A61" w:rsidP="003E2E73">
            <w:pPr>
              <w:pStyle w:val="TableParagraph"/>
              <w:jc w:val="center"/>
              <w:rPr>
                <w:rFonts w:ascii="Verdana" w:hAnsi="Verdana"/>
                <w:sz w:val="16"/>
                <w:szCs w:val="16"/>
                <w:lang w:val="tr-TR"/>
              </w:rPr>
            </w:pPr>
            <w:r w:rsidRPr="00252D33">
              <w:rPr>
                <w:rFonts w:ascii="Verdana" w:hAnsi="Verdana"/>
                <w:sz w:val="16"/>
                <w:szCs w:val="16"/>
                <w:lang w:val="tr-TR"/>
              </w:rPr>
              <w:t>1</w:t>
            </w:r>
          </w:p>
        </w:tc>
        <w:tc>
          <w:tcPr>
            <w:tcW w:w="4100" w:type="dxa"/>
            <w:shd w:val="clear" w:color="auto" w:fill="FFFFCC"/>
            <w:vAlign w:val="center"/>
          </w:tcPr>
          <w:p w:rsidR="00803A61" w:rsidRPr="00252D33" w:rsidRDefault="00803A61" w:rsidP="009C5B46">
            <w:pPr>
              <w:ind w:left="131" w:right="130"/>
              <w:rPr>
                <w:rFonts w:ascii="Verdana" w:hAnsi="Verdana"/>
                <w:sz w:val="16"/>
                <w:szCs w:val="16"/>
                <w:lang w:val="tr-TR"/>
              </w:rPr>
            </w:pPr>
            <w:r w:rsidRPr="009C5B46">
              <w:rPr>
                <w:rFonts w:ascii="Verdana" w:hAnsi="Verdana" w:cs="Calibri"/>
                <w:sz w:val="16"/>
                <w:szCs w:val="16"/>
                <w:lang w:val="tr-TR"/>
              </w:rPr>
              <w:t>Yatay Geçiş kontenjanına başvurabilmek için doktorasını Felsefe ve Din Bilimleri anabilim dalında ya da Mantık, İslam Felsefesi, Din Felsefesi, Din Sosyolojisi, Din Psikolojisi, Dinler Tarihi, Felsefe Tarihi, Din Eğitimi anabilim dallarından birinde yapıyor olmak.</w:t>
            </w:r>
          </w:p>
        </w:tc>
        <w:tc>
          <w:tcPr>
            <w:tcW w:w="2314" w:type="dxa"/>
            <w:vMerge/>
            <w:shd w:val="clear" w:color="auto" w:fill="FFFFCC"/>
            <w:vAlign w:val="center"/>
          </w:tcPr>
          <w:p w:rsidR="00803A61" w:rsidRPr="00252D33" w:rsidRDefault="00803A61" w:rsidP="003E2E73">
            <w:pPr>
              <w:pStyle w:val="TableParagraph"/>
              <w:spacing w:line="193" w:lineRule="exact"/>
              <w:jc w:val="center"/>
              <w:rPr>
                <w:rFonts w:ascii="Verdana" w:hAnsi="Verdana"/>
                <w:b/>
                <w:bCs/>
                <w:sz w:val="16"/>
                <w:szCs w:val="16"/>
                <w:lang w:val="tr-TR"/>
              </w:rPr>
            </w:pPr>
          </w:p>
        </w:tc>
      </w:tr>
    </w:tbl>
    <w:p w:rsidR="00803A61" w:rsidRPr="00252D33" w:rsidRDefault="00803A61">
      <w:pPr>
        <w:jc w:val="center"/>
        <w:rPr>
          <w:sz w:val="16"/>
          <w:szCs w:val="16"/>
          <w:lang w:val="tr-TR"/>
        </w:rPr>
      </w:pPr>
    </w:p>
    <w:p w:rsidR="00803A61" w:rsidRPr="00252D33" w:rsidRDefault="00803A61">
      <w:pPr>
        <w:jc w:val="center"/>
        <w:rPr>
          <w:sz w:val="16"/>
          <w:szCs w:val="16"/>
          <w:lang w:val="tr-TR"/>
        </w:rPr>
      </w:pPr>
    </w:p>
    <w:p w:rsidR="00803A61" w:rsidRPr="00252D33" w:rsidRDefault="00803A61">
      <w:pPr>
        <w:rPr>
          <w:sz w:val="2"/>
          <w:szCs w:val="2"/>
          <w:lang w:val="tr-TR"/>
        </w:rPr>
      </w:pPr>
    </w:p>
    <w:p w:rsidR="00803A61" w:rsidRPr="00252D33" w:rsidRDefault="00803A61">
      <w:pPr>
        <w:rPr>
          <w:sz w:val="2"/>
          <w:szCs w:val="2"/>
          <w:lang w:val="tr-TR"/>
        </w:rPr>
        <w:sectPr w:rsidR="00803A61" w:rsidRPr="00252D33" w:rsidSect="009D10C1">
          <w:footerReference w:type="even" r:id="rId7"/>
          <w:footerReference w:type="default" r:id="rId8"/>
          <w:pgSz w:w="11920" w:h="16850"/>
          <w:pgMar w:top="993" w:right="840" w:bottom="280" w:left="1000" w:header="708" w:footer="708" w:gutter="0"/>
          <w:cols w:space="708"/>
        </w:sectPr>
      </w:pPr>
    </w:p>
    <w:p w:rsidR="00803A61" w:rsidRPr="00252D33" w:rsidRDefault="00803A61" w:rsidP="00252D33">
      <w:pPr>
        <w:pStyle w:val="Heading4"/>
        <w:spacing w:before="66"/>
        <w:ind w:left="0" w:right="-50"/>
        <w:jc w:val="center"/>
        <w:rPr>
          <w:rFonts w:ascii="Verdana" w:hAnsi="Verdana"/>
          <w:sz w:val="16"/>
          <w:szCs w:val="16"/>
          <w:lang w:val="tr-TR"/>
        </w:rPr>
      </w:pPr>
      <w:r w:rsidRPr="00252D33">
        <w:rPr>
          <w:rFonts w:ascii="Verdana" w:hAnsi="Verdana"/>
          <w:sz w:val="16"/>
          <w:szCs w:val="16"/>
          <w:lang w:val="tr-TR"/>
        </w:rPr>
        <w:t>BAŞVURU VE BAŞVURULARIN DEĞERLENDİRİLMESİ İLE İLGİLİ GENEL AÇIKLAMALAR</w:t>
      </w:r>
    </w:p>
    <w:p w:rsidR="00803A61" w:rsidRPr="00252D33" w:rsidRDefault="00803A61" w:rsidP="00252D33">
      <w:pPr>
        <w:pStyle w:val="BodyText"/>
        <w:spacing w:before="2"/>
        <w:ind w:left="0"/>
        <w:jc w:val="center"/>
        <w:rPr>
          <w:rFonts w:ascii="Verdana" w:hAnsi="Verdana"/>
          <w:b/>
          <w:bCs/>
          <w:sz w:val="16"/>
          <w:szCs w:val="16"/>
          <w:lang w:val="tr-TR"/>
        </w:rPr>
      </w:pPr>
    </w:p>
    <w:p w:rsidR="00803A61" w:rsidRPr="00252D33" w:rsidRDefault="00803A61" w:rsidP="00252D33">
      <w:pPr>
        <w:pStyle w:val="ListParagraph"/>
        <w:numPr>
          <w:ilvl w:val="0"/>
          <w:numId w:val="12"/>
        </w:numPr>
        <w:tabs>
          <w:tab w:val="left" w:pos="478"/>
        </w:tabs>
        <w:spacing w:before="80"/>
        <w:ind w:right="120"/>
        <w:rPr>
          <w:rFonts w:ascii="Verdana" w:hAnsi="Verdana"/>
          <w:sz w:val="16"/>
          <w:szCs w:val="16"/>
          <w:lang w:val="tr-TR"/>
        </w:rPr>
      </w:pPr>
      <w:r w:rsidRPr="00252D33">
        <w:rPr>
          <w:rFonts w:ascii="Verdana" w:hAnsi="Verdana"/>
          <w:sz w:val="16"/>
          <w:szCs w:val="16"/>
          <w:lang w:val="tr-TR"/>
        </w:rPr>
        <w:t xml:space="preserve">Başvurular online olarak yapılacaktır. Ancak, yatay geçiş ve yabancı uyruklu öğrenci adayları ile özel öğrenci başvuruları </w:t>
      </w:r>
      <w:r w:rsidRPr="00252D33">
        <w:rPr>
          <w:rFonts w:ascii="Verdana" w:hAnsi="Verdana"/>
          <w:b/>
          <w:bCs/>
          <w:sz w:val="16"/>
          <w:szCs w:val="16"/>
          <w:lang w:val="tr-TR"/>
        </w:rPr>
        <w:t>şahsen ve gerekli evraklarla</w:t>
      </w:r>
      <w:r w:rsidRPr="00252D33">
        <w:rPr>
          <w:rFonts w:ascii="Verdana" w:hAnsi="Verdana"/>
          <w:b/>
          <w:bCs/>
          <w:spacing w:val="-22"/>
          <w:sz w:val="16"/>
          <w:szCs w:val="16"/>
          <w:lang w:val="tr-TR"/>
        </w:rPr>
        <w:t xml:space="preserve"> </w:t>
      </w:r>
      <w:r w:rsidRPr="00252D33">
        <w:rPr>
          <w:rFonts w:ascii="Verdana" w:hAnsi="Verdana"/>
          <w:sz w:val="16"/>
          <w:szCs w:val="16"/>
          <w:lang w:val="tr-TR"/>
        </w:rPr>
        <w:t>yapılacaktır.</w:t>
      </w:r>
      <w:r>
        <w:rPr>
          <w:rFonts w:ascii="Verdana" w:hAnsi="Verdana"/>
          <w:sz w:val="16"/>
          <w:szCs w:val="16"/>
          <w:lang w:val="tr-TR"/>
        </w:rPr>
        <w:t xml:space="preserve"> </w:t>
      </w:r>
    </w:p>
    <w:p w:rsidR="00803A61" w:rsidRPr="00252D33" w:rsidRDefault="00803A61" w:rsidP="00252D33">
      <w:pPr>
        <w:pStyle w:val="ListParagraph"/>
        <w:numPr>
          <w:ilvl w:val="0"/>
          <w:numId w:val="12"/>
        </w:numPr>
        <w:tabs>
          <w:tab w:val="left" w:pos="478"/>
        </w:tabs>
        <w:spacing w:before="3"/>
        <w:ind w:right="117"/>
        <w:rPr>
          <w:rFonts w:ascii="Verdana" w:hAnsi="Verdana"/>
          <w:sz w:val="16"/>
          <w:szCs w:val="16"/>
          <w:lang w:val="tr-TR"/>
        </w:rPr>
      </w:pPr>
      <w:r w:rsidRPr="00252D33">
        <w:rPr>
          <w:rFonts w:ascii="Verdana" w:hAnsi="Verdana"/>
          <w:spacing w:val="-4"/>
          <w:sz w:val="16"/>
          <w:szCs w:val="16"/>
          <w:lang w:val="tr-TR"/>
        </w:rPr>
        <w:t xml:space="preserve">Adayların başvuru formlarında, lisansüstü bilimsel değerlendirme sınavını başararak </w:t>
      </w:r>
      <w:r w:rsidRPr="00252D33">
        <w:rPr>
          <w:rFonts w:ascii="Verdana" w:hAnsi="Verdana"/>
          <w:spacing w:val="-3"/>
          <w:sz w:val="16"/>
          <w:szCs w:val="16"/>
          <w:lang w:val="tr-TR"/>
        </w:rPr>
        <w:t xml:space="preserve">kayıt </w:t>
      </w:r>
      <w:r w:rsidRPr="00252D33">
        <w:rPr>
          <w:rFonts w:ascii="Verdana" w:hAnsi="Verdana"/>
          <w:spacing w:val="-4"/>
          <w:sz w:val="16"/>
          <w:szCs w:val="16"/>
          <w:lang w:val="tr-TR"/>
        </w:rPr>
        <w:t xml:space="preserve">yaptırmaları sırasında alınan belgelerde </w:t>
      </w:r>
      <w:r w:rsidRPr="00252D33">
        <w:rPr>
          <w:rFonts w:ascii="Verdana" w:hAnsi="Verdana"/>
          <w:sz w:val="16"/>
          <w:szCs w:val="16"/>
          <w:lang w:val="tr-TR"/>
        </w:rPr>
        <w:t xml:space="preserve">yer </w:t>
      </w:r>
      <w:r w:rsidRPr="00252D33">
        <w:rPr>
          <w:rFonts w:ascii="Verdana" w:hAnsi="Verdana"/>
          <w:spacing w:val="-4"/>
          <w:sz w:val="16"/>
          <w:szCs w:val="16"/>
          <w:lang w:val="tr-TR"/>
        </w:rPr>
        <w:t xml:space="preserve">alan bilgilerden </w:t>
      </w:r>
      <w:r w:rsidRPr="00252D33">
        <w:rPr>
          <w:rFonts w:ascii="Verdana" w:hAnsi="Verdana"/>
          <w:b/>
          <w:bCs/>
          <w:spacing w:val="-4"/>
          <w:sz w:val="16"/>
          <w:szCs w:val="16"/>
          <w:lang w:val="tr-TR"/>
        </w:rPr>
        <w:t>farklı beyan</w:t>
      </w:r>
      <w:r w:rsidRPr="00252D33">
        <w:rPr>
          <w:rFonts w:ascii="Verdana" w:hAnsi="Verdana"/>
          <w:spacing w:val="-4"/>
          <w:sz w:val="16"/>
          <w:szCs w:val="16"/>
          <w:lang w:val="tr-TR"/>
        </w:rPr>
        <w:t xml:space="preserve">ları olduğu </w:t>
      </w:r>
      <w:r w:rsidRPr="00252D33">
        <w:rPr>
          <w:rFonts w:ascii="Verdana" w:hAnsi="Verdana"/>
          <w:spacing w:val="-5"/>
          <w:sz w:val="16"/>
          <w:szCs w:val="16"/>
          <w:lang w:val="tr-TR"/>
        </w:rPr>
        <w:t xml:space="preserve">görüldüğü </w:t>
      </w:r>
      <w:r w:rsidRPr="00252D33">
        <w:rPr>
          <w:rFonts w:ascii="Verdana" w:hAnsi="Verdana"/>
          <w:spacing w:val="-4"/>
          <w:sz w:val="16"/>
          <w:szCs w:val="16"/>
          <w:lang w:val="tr-TR"/>
        </w:rPr>
        <w:t xml:space="preserve">takdirde; </w:t>
      </w:r>
      <w:r w:rsidRPr="00252D33">
        <w:rPr>
          <w:rFonts w:ascii="Verdana" w:hAnsi="Verdana"/>
          <w:sz w:val="16"/>
          <w:szCs w:val="16"/>
          <w:lang w:val="tr-TR"/>
        </w:rPr>
        <w:t xml:space="preserve">bu </w:t>
      </w:r>
      <w:r w:rsidRPr="00252D33">
        <w:rPr>
          <w:rFonts w:ascii="Verdana" w:hAnsi="Verdana"/>
          <w:spacing w:val="-4"/>
          <w:sz w:val="16"/>
          <w:szCs w:val="16"/>
          <w:lang w:val="tr-TR"/>
        </w:rPr>
        <w:t xml:space="preserve">adaylar lisansüstü programa giriş </w:t>
      </w:r>
      <w:r w:rsidRPr="00252D33">
        <w:rPr>
          <w:rFonts w:ascii="Verdana" w:hAnsi="Verdana"/>
          <w:sz w:val="16"/>
          <w:szCs w:val="16"/>
          <w:lang w:val="tr-TR"/>
        </w:rPr>
        <w:t xml:space="preserve">için </w:t>
      </w:r>
      <w:r w:rsidRPr="00252D33">
        <w:rPr>
          <w:rFonts w:ascii="Verdana" w:hAnsi="Verdana"/>
          <w:spacing w:val="-4"/>
          <w:sz w:val="16"/>
          <w:szCs w:val="16"/>
          <w:lang w:val="tr-TR"/>
        </w:rPr>
        <w:t xml:space="preserve">başarılı olup, </w:t>
      </w:r>
      <w:r w:rsidRPr="00252D33">
        <w:rPr>
          <w:rFonts w:ascii="Verdana" w:hAnsi="Verdana"/>
          <w:spacing w:val="-3"/>
          <w:sz w:val="16"/>
          <w:szCs w:val="16"/>
          <w:lang w:val="tr-TR"/>
        </w:rPr>
        <w:t xml:space="preserve">kayıt </w:t>
      </w:r>
      <w:r w:rsidRPr="00252D33">
        <w:rPr>
          <w:rFonts w:ascii="Verdana" w:hAnsi="Verdana"/>
          <w:spacing w:val="-4"/>
          <w:sz w:val="16"/>
          <w:szCs w:val="16"/>
          <w:lang w:val="tr-TR"/>
        </w:rPr>
        <w:t xml:space="preserve">hakkı kazanmış olsalar </w:t>
      </w:r>
      <w:r>
        <w:rPr>
          <w:rFonts w:ascii="Verdana" w:hAnsi="Verdana"/>
          <w:sz w:val="16"/>
          <w:szCs w:val="16"/>
          <w:lang w:val="tr-TR"/>
        </w:rPr>
        <w:t>bile</w:t>
      </w:r>
      <w:r w:rsidRPr="00252D33">
        <w:rPr>
          <w:rFonts w:ascii="Verdana" w:hAnsi="Verdana"/>
          <w:sz w:val="16"/>
          <w:szCs w:val="16"/>
          <w:lang w:val="tr-TR"/>
        </w:rPr>
        <w:t xml:space="preserve"> </w:t>
      </w:r>
      <w:r w:rsidRPr="00252D33">
        <w:rPr>
          <w:rFonts w:ascii="Verdana" w:hAnsi="Verdana"/>
          <w:spacing w:val="-5"/>
          <w:sz w:val="16"/>
          <w:szCs w:val="16"/>
          <w:lang w:val="tr-TR"/>
        </w:rPr>
        <w:t xml:space="preserve">gerçeğe </w:t>
      </w:r>
      <w:r w:rsidRPr="00252D33">
        <w:rPr>
          <w:rFonts w:ascii="Verdana" w:hAnsi="Verdana"/>
          <w:spacing w:val="-2"/>
          <w:sz w:val="16"/>
          <w:szCs w:val="16"/>
          <w:lang w:val="tr-TR"/>
        </w:rPr>
        <w:t xml:space="preserve">aykırı </w:t>
      </w:r>
      <w:r w:rsidRPr="00252D33">
        <w:rPr>
          <w:rFonts w:ascii="Verdana" w:hAnsi="Verdana"/>
          <w:spacing w:val="-4"/>
          <w:sz w:val="16"/>
          <w:szCs w:val="16"/>
          <w:lang w:val="tr-TR"/>
        </w:rPr>
        <w:t xml:space="preserve">beyan vermeleri nedeniyle </w:t>
      </w:r>
      <w:r w:rsidRPr="00252D33">
        <w:rPr>
          <w:rFonts w:ascii="Verdana" w:hAnsi="Verdana"/>
          <w:sz w:val="16"/>
          <w:szCs w:val="16"/>
          <w:lang w:val="tr-TR"/>
        </w:rPr>
        <w:t xml:space="preserve">bu </w:t>
      </w:r>
      <w:r w:rsidRPr="00252D33">
        <w:rPr>
          <w:rFonts w:ascii="Verdana" w:hAnsi="Verdana"/>
          <w:spacing w:val="-4"/>
          <w:sz w:val="16"/>
          <w:szCs w:val="16"/>
          <w:lang w:val="tr-TR"/>
        </w:rPr>
        <w:t xml:space="preserve">haklarını kaybetmiş </w:t>
      </w:r>
      <w:r w:rsidRPr="00A52321">
        <w:rPr>
          <w:rFonts w:ascii="Verdana" w:hAnsi="Verdana"/>
          <w:spacing w:val="-4"/>
          <w:sz w:val="16"/>
          <w:szCs w:val="16"/>
          <w:lang w:val="tr-TR"/>
        </w:rPr>
        <w:t>sayılırlar</w:t>
      </w:r>
      <w:r w:rsidRPr="00252D33">
        <w:rPr>
          <w:rFonts w:ascii="Verdana" w:hAnsi="Verdana"/>
          <w:spacing w:val="-5"/>
          <w:sz w:val="16"/>
          <w:szCs w:val="16"/>
          <w:lang w:val="tr-TR"/>
        </w:rPr>
        <w:t>.</w:t>
      </w:r>
      <w:r>
        <w:rPr>
          <w:rFonts w:ascii="Verdana" w:hAnsi="Verdana"/>
          <w:spacing w:val="-5"/>
          <w:sz w:val="16"/>
          <w:szCs w:val="16"/>
          <w:lang w:val="tr-TR"/>
        </w:rPr>
        <w:t xml:space="preserve"> </w:t>
      </w:r>
    </w:p>
    <w:p w:rsidR="00803A61" w:rsidRPr="00252D33" w:rsidRDefault="00803A61" w:rsidP="00252D33">
      <w:pPr>
        <w:pStyle w:val="ListParagraph"/>
        <w:numPr>
          <w:ilvl w:val="0"/>
          <w:numId w:val="12"/>
        </w:numPr>
        <w:tabs>
          <w:tab w:val="left" w:pos="478"/>
        </w:tabs>
        <w:spacing w:before="0"/>
        <w:ind w:right="120"/>
        <w:rPr>
          <w:rFonts w:ascii="Verdana" w:hAnsi="Verdana"/>
          <w:sz w:val="16"/>
          <w:szCs w:val="16"/>
          <w:lang w:val="tr-TR"/>
        </w:rPr>
      </w:pPr>
      <w:r w:rsidRPr="00252D33">
        <w:rPr>
          <w:rFonts w:ascii="Verdana" w:hAnsi="Verdana"/>
          <w:sz w:val="16"/>
          <w:szCs w:val="16"/>
          <w:lang w:val="tr-TR"/>
        </w:rPr>
        <w:t>Sınavı kazanan öğrencilerin isimleri ve kesin kayıt çağrısı Enstitü internet sayfasında ve/veya Enstitüde ilan edilir. Asıl listeden veya kontenjan dolmadığı takdirde ilan edilen gün ve saatte yedek listeden başarı sırasına göre kayıt alınabilir. Boş kalan kontenjan için yedek listeden</w:t>
      </w:r>
      <w:r w:rsidRPr="00252D33">
        <w:rPr>
          <w:rFonts w:ascii="Verdana" w:hAnsi="Verdana"/>
          <w:spacing w:val="-6"/>
          <w:sz w:val="16"/>
          <w:szCs w:val="16"/>
          <w:lang w:val="tr-TR"/>
        </w:rPr>
        <w:t xml:space="preserve"> </w:t>
      </w:r>
      <w:r w:rsidRPr="00252D33">
        <w:rPr>
          <w:rFonts w:ascii="Verdana" w:hAnsi="Verdana"/>
          <w:sz w:val="16"/>
          <w:szCs w:val="16"/>
          <w:lang w:val="tr-TR"/>
        </w:rPr>
        <w:t>başarı</w:t>
      </w:r>
      <w:r w:rsidRPr="00252D33">
        <w:rPr>
          <w:rFonts w:ascii="Verdana" w:hAnsi="Verdana"/>
          <w:spacing w:val="-11"/>
          <w:sz w:val="16"/>
          <w:szCs w:val="16"/>
          <w:lang w:val="tr-TR"/>
        </w:rPr>
        <w:t xml:space="preserve"> </w:t>
      </w:r>
      <w:r w:rsidRPr="00252D33">
        <w:rPr>
          <w:rFonts w:ascii="Verdana" w:hAnsi="Verdana"/>
          <w:sz w:val="16"/>
          <w:szCs w:val="16"/>
          <w:lang w:val="tr-TR"/>
        </w:rPr>
        <w:t>sırasına</w:t>
      </w:r>
      <w:r w:rsidRPr="00252D33">
        <w:rPr>
          <w:rFonts w:ascii="Verdana" w:hAnsi="Verdana"/>
          <w:spacing w:val="-6"/>
          <w:sz w:val="16"/>
          <w:szCs w:val="16"/>
          <w:lang w:val="tr-TR"/>
        </w:rPr>
        <w:t xml:space="preserve"> </w:t>
      </w:r>
      <w:r w:rsidRPr="00252D33">
        <w:rPr>
          <w:rFonts w:ascii="Verdana" w:hAnsi="Verdana"/>
          <w:sz w:val="16"/>
          <w:szCs w:val="16"/>
          <w:lang w:val="tr-TR"/>
        </w:rPr>
        <w:t>göre</w:t>
      </w:r>
      <w:r w:rsidRPr="00252D33">
        <w:rPr>
          <w:rFonts w:ascii="Verdana" w:hAnsi="Verdana"/>
          <w:spacing w:val="-6"/>
          <w:sz w:val="16"/>
          <w:szCs w:val="16"/>
          <w:lang w:val="tr-TR"/>
        </w:rPr>
        <w:t xml:space="preserve"> </w:t>
      </w:r>
      <w:r w:rsidRPr="00252D33">
        <w:rPr>
          <w:rFonts w:ascii="Verdana" w:hAnsi="Verdana"/>
          <w:sz w:val="16"/>
          <w:szCs w:val="16"/>
          <w:lang w:val="tr-TR"/>
        </w:rPr>
        <w:t>yeterli</w:t>
      </w:r>
      <w:r w:rsidRPr="00252D33">
        <w:rPr>
          <w:rFonts w:ascii="Verdana" w:hAnsi="Verdana"/>
          <w:spacing w:val="-4"/>
          <w:sz w:val="16"/>
          <w:szCs w:val="16"/>
          <w:lang w:val="tr-TR"/>
        </w:rPr>
        <w:t xml:space="preserve"> </w:t>
      </w:r>
      <w:r w:rsidRPr="00252D33">
        <w:rPr>
          <w:rFonts w:ascii="Verdana" w:hAnsi="Verdana"/>
          <w:sz w:val="16"/>
          <w:szCs w:val="16"/>
          <w:lang w:val="tr-TR"/>
        </w:rPr>
        <w:t>sayıda</w:t>
      </w:r>
      <w:r w:rsidRPr="00252D33">
        <w:rPr>
          <w:rFonts w:ascii="Verdana" w:hAnsi="Verdana"/>
          <w:spacing w:val="-6"/>
          <w:sz w:val="16"/>
          <w:szCs w:val="16"/>
          <w:lang w:val="tr-TR"/>
        </w:rPr>
        <w:t xml:space="preserve"> </w:t>
      </w:r>
      <w:r w:rsidRPr="00252D33">
        <w:rPr>
          <w:rFonts w:ascii="Verdana" w:hAnsi="Verdana"/>
          <w:sz w:val="16"/>
          <w:szCs w:val="16"/>
          <w:lang w:val="tr-TR"/>
        </w:rPr>
        <w:t>aday,</w:t>
      </w:r>
      <w:r w:rsidRPr="00252D33">
        <w:rPr>
          <w:rFonts w:ascii="Verdana" w:hAnsi="Verdana"/>
          <w:spacing w:val="-5"/>
          <w:sz w:val="16"/>
          <w:szCs w:val="16"/>
          <w:lang w:val="tr-TR"/>
        </w:rPr>
        <w:t xml:space="preserve"> </w:t>
      </w:r>
      <w:r w:rsidRPr="00252D33">
        <w:rPr>
          <w:rFonts w:ascii="Verdana" w:hAnsi="Verdana"/>
          <w:sz w:val="16"/>
          <w:szCs w:val="16"/>
          <w:lang w:val="tr-TR"/>
        </w:rPr>
        <w:t>belirlenen</w:t>
      </w:r>
      <w:r w:rsidRPr="00252D33">
        <w:rPr>
          <w:rFonts w:ascii="Verdana" w:hAnsi="Verdana"/>
          <w:spacing w:val="-10"/>
          <w:sz w:val="16"/>
          <w:szCs w:val="16"/>
          <w:lang w:val="tr-TR"/>
        </w:rPr>
        <w:t xml:space="preserve"> </w:t>
      </w:r>
      <w:r w:rsidRPr="00252D33">
        <w:rPr>
          <w:rFonts w:ascii="Verdana" w:hAnsi="Verdana"/>
          <w:sz w:val="16"/>
          <w:szCs w:val="16"/>
          <w:lang w:val="tr-TR"/>
        </w:rPr>
        <w:t>süre</w:t>
      </w:r>
      <w:r w:rsidRPr="00252D33">
        <w:rPr>
          <w:rFonts w:ascii="Verdana" w:hAnsi="Verdana"/>
          <w:spacing w:val="-7"/>
          <w:sz w:val="16"/>
          <w:szCs w:val="16"/>
          <w:lang w:val="tr-TR"/>
        </w:rPr>
        <w:t xml:space="preserve"> </w:t>
      </w:r>
      <w:r w:rsidRPr="00252D33">
        <w:rPr>
          <w:rFonts w:ascii="Verdana" w:hAnsi="Verdana"/>
          <w:sz w:val="16"/>
          <w:szCs w:val="16"/>
          <w:lang w:val="tr-TR"/>
        </w:rPr>
        <w:t>içinde</w:t>
      </w:r>
      <w:r w:rsidRPr="00252D33">
        <w:rPr>
          <w:rFonts w:ascii="Verdana" w:hAnsi="Verdana"/>
          <w:spacing w:val="-10"/>
          <w:sz w:val="16"/>
          <w:szCs w:val="16"/>
          <w:lang w:val="tr-TR"/>
        </w:rPr>
        <w:t xml:space="preserve"> </w:t>
      </w:r>
      <w:r w:rsidRPr="00252D33">
        <w:rPr>
          <w:rFonts w:ascii="Verdana" w:hAnsi="Verdana"/>
          <w:sz w:val="16"/>
          <w:szCs w:val="16"/>
          <w:lang w:val="tr-TR"/>
        </w:rPr>
        <w:t>müracaat</w:t>
      </w:r>
      <w:r w:rsidRPr="00252D33">
        <w:rPr>
          <w:rFonts w:ascii="Verdana" w:hAnsi="Verdana"/>
          <w:spacing w:val="-7"/>
          <w:sz w:val="16"/>
          <w:szCs w:val="16"/>
          <w:lang w:val="tr-TR"/>
        </w:rPr>
        <w:t xml:space="preserve"> </w:t>
      </w:r>
      <w:r w:rsidRPr="00252D33">
        <w:rPr>
          <w:rFonts w:ascii="Verdana" w:hAnsi="Verdana"/>
          <w:sz w:val="16"/>
          <w:szCs w:val="16"/>
          <w:lang w:val="tr-TR"/>
        </w:rPr>
        <w:t>etmediğinde,</w:t>
      </w:r>
      <w:r w:rsidRPr="00252D33">
        <w:rPr>
          <w:rFonts w:ascii="Verdana" w:hAnsi="Verdana"/>
          <w:spacing w:val="-6"/>
          <w:sz w:val="16"/>
          <w:szCs w:val="16"/>
          <w:lang w:val="tr-TR"/>
        </w:rPr>
        <w:t xml:space="preserve"> </w:t>
      </w:r>
      <w:r w:rsidRPr="00252D33">
        <w:rPr>
          <w:rFonts w:ascii="Verdana" w:hAnsi="Verdana"/>
          <w:sz w:val="16"/>
          <w:szCs w:val="16"/>
          <w:lang w:val="tr-TR"/>
        </w:rPr>
        <w:t>bu</w:t>
      </w:r>
      <w:r w:rsidRPr="00252D33">
        <w:rPr>
          <w:rFonts w:ascii="Verdana" w:hAnsi="Verdana"/>
          <w:spacing w:val="-8"/>
          <w:sz w:val="16"/>
          <w:szCs w:val="16"/>
          <w:lang w:val="tr-TR"/>
        </w:rPr>
        <w:t xml:space="preserve"> </w:t>
      </w:r>
      <w:r w:rsidRPr="00252D33">
        <w:rPr>
          <w:rFonts w:ascii="Verdana" w:hAnsi="Verdana"/>
          <w:sz w:val="16"/>
          <w:szCs w:val="16"/>
          <w:lang w:val="tr-TR"/>
        </w:rPr>
        <w:t>adaylar</w:t>
      </w:r>
      <w:r w:rsidRPr="00252D33">
        <w:rPr>
          <w:rFonts w:ascii="Verdana" w:hAnsi="Verdana"/>
          <w:spacing w:val="-7"/>
          <w:sz w:val="16"/>
          <w:szCs w:val="16"/>
          <w:lang w:val="tr-TR"/>
        </w:rPr>
        <w:t xml:space="preserve"> </w:t>
      </w:r>
      <w:r w:rsidRPr="00252D33">
        <w:rPr>
          <w:rFonts w:ascii="Verdana" w:hAnsi="Verdana"/>
          <w:sz w:val="16"/>
          <w:szCs w:val="16"/>
          <w:lang w:val="tr-TR"/>
        </w:rPr>
        <w:t>başvuru</w:t>
      </w:r>
      <w:r w:rsidRPr="00252D33">
        <w:rPr>
          <w:rFonts w:ascii="Verdana" w:hAnsi="Verdana"/>
          <w:spacing w:val="-6"/>
          <w:sz w:val="16"/>
          <w:szCs w:val="16"/>
          <w:lang w:val="tr-TR"/>
        </w:rPr>
        <w:t xml:space="preserve"> </w:t>
      </w:r>
      <w:r w:rsidRPr="00252D33">
        <w:rPr>
          <w:rFonts w:ascii="Verdana" w:hAnsi="Verdana"/>
          <w:sz w:val="16"/>
          <w:szCs w:val="16"/>
          <w:lang w:val="tr-TR"/>
        </w:rPr>
        <w:t>haklarını</w:t>
      </w:r>
      <w:r w:rsidRPr="00252D33">
        <w:rPr>
          <w:rFonts w:ascii="Verdana" w:hAnsi="Verdana"/>
          <w:spacing w:val="-9"/>
          <w:sz w:val="16"/>
          <w:szCs w:val="16"/>
          <w:lang w:val="tr-TR"/>
        </w:rPr>
        <w:t xml:space="preserve"> </w:t>
      </w:r>
      <w:r w:rsidRPr="00252D33">
        <w:rPr>
          <w:rFonts w:ascii="Verdana" w:hAnsi="Verdana"/>
          <w:sz w:val="16"/>
          <w:szCs w:val="16"/>
          <w:lang w:val="tr-TR"/>
        </w:rPr>
        <w:t>kaybeder.</w:t>
      </w:r>
      <w:r>
        <w:rPr>
          <w:rFonts w:ascii="Verdana" w:hAnsi="Verdana"/>
          <w:sz w:val="16"/>
          <w:szCs w:val="16"/>
          <w:lang w:val="tr-TR"/>
        </w:rPr>
        <w:t xml:space="preserve"> </w:t>
      </w:r>
    </w:p>
    <w:p w:rsidR="00803A61" w:rsidRPr="00252D33" w:rsidRDefault="00803A61" w:rsidP="00252D33">
      <w:pPr>
        <w:pStyle w:val="ListParagraph"/>
        <w:numPr>
          <w:ilvl w:val="0"/>
          <w:numId w:val="12"/>
        </w:numPr>
        <w:tabs>
          <w:tab w:val="left" w:pos="478"/>
        </w:tabs>
        <w:spacing w:before="0"/>
        <w:ind w:right="119"/>
        <w:rPr>
          <w:rFonts w:ascii="Verdana" w:hAnsi="Verdana"/>
          <w:sz w:val="16"/>
          <w:szCs w:val="16"/>
          <w:lang w:val="tr-TR"/>
        </w:rPr>
      </w:pPr>
      <w:r w:rsidRPr="00252D33">
        <w:rPr>
          <w:rFonts w:ascii="Verdana" w:hAnsi="Verdana"/>
          <w:sz w:val="16"/>
          <w:szCs w:val="16"/>
          <w:lang w:val="tr-TR"/>
        </w:rPr>
        <w:t>Yüksek lisans programlarında yabancı dil puanı başvuru koşulu olarak belirlendiği takdirde Yabancı dil sınav notu (YDS) olmayan adayların, Üniversitelerarası Kurul tarafından muadil kabul edilen (ÜDS, KPDS, TOEFL gibi) sınav puanları YÖK’ün belirlediği çevrim tablolarına göre belirlenerek</w:t>
      </w:r>
      <w:r w:rsidRPr="00252D33">
        <w:rPr>
          <w:rFonts w:ascii="Verdana" w:hAnsi="Verdana"/>
          <w:spacing w:val="-14"/>
          <w:sz w:val="16"/>
          <w:szCs w:val="16"/>
          <w:lang w:val="tr-TR"/>
        </w:rPr>
        <w:t xml:space="preserve"> </w:t>
      </w:r>
      <w:r w:rsidRPr="00252D33">
        <w:rPr>
          <w:rFonts w:ascii="Verdana" w:hAnsi="Verdana"/>
          <w:sz w:val="16"/>
          <w:szCs w:val="16"/>
          <w:lang w:val="tr-TR"/>
        </w:rPr>
        <w:t>değerlendirmeye alınır.</w:t>
      </w:r>
    </w:p>
    <w:p w:rsidR="00803A61" w:rsidRPr="00252D33" w:rsidRDefault="00803A61" w:rsidP="00252D33">
      <w:pPr>
        <w:pStyle w:val="ListParagraph"/>
        <w:numPr>
          <w:ilvl w:val="0"/>
          <w:numId w:val="12"/>
        </w:numPr>
        <w:tabs>
          <w:tab w:val="left" w:pos="523"/>
        </w:tabs>
        <w:spacing w:before="3"/>
        <w:ind w:right="132"/>
        <w:rPr>
          <w:rFonts w:ascii="Verdana" w:hAnsi="Verdana"/>
          <w:sz w:val="16"/>
          <w:szCs w:val="16"/>
          <w:lang w:val="tr-TR"/>
        </w:rPr>
      </w:pPr>
      <w:r w:rsidRPr="00252D33">
        <w:rPr>
          <w:rFonts w:ascii="Verdana" w:hAnsi="Verdana"/>
          <w:sz w:val="16"/>
          <w:szCs w:val="16"/>
          <w:lang w:val="tr-TR"/>
        </w:rPr>
        <w:t>Başvuran adayların mezuniyet notu (eğitimi süresince üniversitesinin kullandığı not sistemi) 4'lük sistemde ise YÖK'ün belirlediği not çevrim</w:t>
      </w:r>
      <w:r w:rsidRPr="00252D33">
        <w:rPr>
          <w:rFonts w:ascii="Verdana" w:hAnsi="Verdana"/>
          <w:spacing w:val="-5"/>
          <w:sz w:val="16"/>
          <w:szCs w:val="16"/>
          <w:lang w:val="tr-TR"/>
        </w:rPr>
        <w:t xml:space="preserve"> </w:t>
      </w:r>
      <w:r w:rsidRPr="00252D33">
        <w:rPr>
          <w:rFonts w:ascii="Verdana" w:hAnsi="Verdana"/>
          <w:sz w:val="16"/>
          <w:szCs w:val="16"/>
          <w:lang w:val="tr-TR"/>
        </w:rPr>
        <w:t>tablosuna</w:t>
      </w:r>
      <w:r w:rsidRPr="00252D33">
        <w:rPr>
          <w:rFonts w:ascii="Verdana" w:hAnsi="Verdana"/>
          <w:spacing w:val="-6"/>
          <w:sz w:val="16"/>
          <w:szCs w:val="16"/>
          <w:lang w:val="tr-TR"/>
        </w:rPr>
        <w:t xml:space="preserve"> </w:t>
      </w:r>
      <w:r w:rsidRPr="00252D33">
        <w:rPr>
          <w:rFonts w:ascii="Verdana" w:hAnsi="Verdana"/>
          <w:sz w:val="16"/>
          <w:szCs w:val="16"/>
          <w:lang w:val="tr-TR"/>
        </w:rPr>
        <w:t>göre</w:t>
      </w:r>
      <w:r w:rsidRPr="00252D33">
        <w:rPr>
          <w:rFonts w:ascii="Verdana" w:hAnsi="Verdana"/>
          <w:spacing w:val="-7"/>
          <w:sz w:val="16"/>
          <w:szCs w:val="16"/>
          <w:lang w:val="tr-TR"/>
        </w:rPr>
        <w:t xml:space="preserve"> </w:t>
      </w:r>
      <w:r w:rsidRPr="00252D33">
        <w:rPr>
          <w:rFonts w:ascii="Verdana" w:hAnsi="Verdana"/>
          <w:sz w:val="16"/>
          <w:szCs w:val="16"/>
          <w:lang w:val="tr-TR"/>
        </w:rPr>
        <w:t>hesaplanarak</w:t>
      </w:r>
      <w:r w:rsidRPr="00252D33">
        <w:rPr>
          <w:rFonts w:ascii="Verdana" w:hAnsi="Verdana"/>
          <w:spacing w:val="-4"/>
          <w:sz w:val="16"/>
          <w:szCs w:val="16"/>
          <w:lang w:val="tr-TR"/>
        </w:rPr>
        <w:t xml:space="preserve"> </w:t>
      </w:r>
      <w:r w:rsidRPr="00252D33">
        <w:rPr>
          <w:rFonts w:ascii="Verdana" w:hAnsi="Verdana"/>
          <w:sz w:val="16"/>
          <w:szCs w:val="16"/>
          <w:lang w:val="tr-TR"/>
        </w:rPr>
        <w:t>değerlendirmeye</w:t>
      </w:r>
      <w:r w:rsidRPr="00252D33">
        <w:rPr>
          <w:rFonts w:ascii="Verdana" w:hAnsi="Verdana"/>
          <w:spacing w:val="-24"/>
          <w:sz w:val="16"/>
          <w:szCs w:val="16"/>
          <w:lang w:val="tr-TR"/>
        </w:rPr>
        <w:t xml:space="preserve"> </w:t>
      </w:r>
      <w:r w:rsidRPr="00252D33">
        <w:rPr>
          <w:rFonts w:ascii="Verdana" w:hAnsi="Verdana"/>
          <w:sz w:val="16"/>
          <w:szCs w:val="16"/>
          <w:lang w:val="tr-TR"/>
        </w:rPr>
        <w:t>alınır.</w:t>
      </w:r>
      <w:r>
        <w:rPr>
          <w:rFonts w:ascii="Verdana" w:hAnsi="Verdana"/>
          <w:sz w:val="16"/>
          <w:szCs w:val="16"/>
          <w:lang w:val="tr-TR"/>
        </w:rPr>
        <w:t xml:space="preserve"> </w:t>
      </w:r>
    </w:p>
    <w:p w:rsidR="00803A61" w:rsidRPr="00252D33" w:rsidRDefault="00803A61" w:rsidP="00252D33">
      <w:pPr>
        <w:pStyle w:val="ListParagraph"/>
        <w:numPr>
          <w:ilvl w:val="0"/>
          <w:numId w:val="12"/>
        </w:numPr>
        <w:tabs>
          <w:tab w:val="left" w:pos="478"/>
        </w:tabs>
        <w:spacing w:before="0"/>
        <w:jc w:val="left"/>
        <w:rPr>
          <w:rFonts w:ascii="Verdana" w:hAnsi="Verdana"/>
          <w:sz w:val="16"/>
          <w:szCs w:val="16"/>
          <w:lang w:val="tr-TR"/>
        </w:rPr>
      </w:pPr>
      <w:r w:rsidRPr="00252D33">
        <w:rPr>
          <w:rFonts w:ascii="Verdana" w:hAnsi="Verdana"/>
          <w:sz w:val="16"/>
          <w:szCs w:val="16"/>
          <w:lang w:val="tr-TR"/>
        </w:rPr>
        <w:t>Tezli</w:t>
      </w:r>
      <w:r w:rsidRPr="00252D33">
        <w:rPr>
          <w:rFonts w:ascii="Verdana" w:hAnsi="Verdana"/>
          <w:spacing w:val="-5"/>
          <w:sz w:val="16"/>
          <w:szCs w:val="16"/>
          <w:lang w:val="tr-TR"/>
        </w:rPr>
        <w:t xml:space="preserve"> </w:t>
      </w:r>
      <w:r w:rsidRPr="00252D33">
        <w:rPr>
          <w:rFonts w:ascii="Verdana" w:hAnsi="Verdana"/>
          <w:sz w:val="16"/>
          <w:szCs w:val="16"/>
          <w:lang w:val="tr-TR"/>
        </w:rPr>
        <w:t>Yüksek</w:t>
      </w:r>
      <w:r w:rsidRPr="00252D33">
        <w:rPr>
          <w:rFonts w:ascii="Verdana" w:hAnsi="Verdana"/>
          <w:spacing w:val="-7"/>
          <w:sz w:val="16"/>
          <w:szCs w:val="16"/>
          <w:lang w:val="tr-TR"/>
        </w:rPr>
        <w:t xml:space="preserve"> </w:t>
      </w:r>
      <w:r w:rsidRPr="00252D33">
        <w:rPr>
          <w:rFonts w:ascii="Verdana" w:hAnsi="Verdana"/>
          <w:sz w:val="16"/>
          <w:szCs w:val="16"/>
          <w:lang w:val="tr-TR"/>
        </w:rPr>
        <w:t>Lisans</w:t>
      </w:r>
      <w:r w:rsidRPr="00252D33">
        <w:rPr>
          <w:rFonts w:ascii="Verdana" w:hAnsi="Verdana"/>
          <w:spacing w:val="-4"/>
          <w:sz w:val="16"/>
          <w:szCs w:val="16"/>
          <w:lang w:val="tr-TR"/>
        </w:rPr>
        <w:t xml:space="preserve"> </w:t>
      </w:r>
      <w:r w:rsidRPr="00252D33">
        <w:rPr>
          <w:rFonts w:ascii="Verdana" w:hAnsi="Verdana"/>
          <w:sz w:val="16"/>
          <w:szCs w:val="16"/>
          <w:lang w:val="tr-TR"/>
        </w:rPr>
        <w:t>ve</w:t>
      </w:r>
      <w:r w:rsidRPr="00252D33">
        <w:rPr>
          <w:rFonts w:ascii="Verdana" w:hAnsi="Verdana"/>
          <w:spacing w:val="-6"/>
          <w:sz w:val="16"/>
          <w:szCs w:val="16"/>
          <w:lang w:val="tr-TR"/>
        </w:rPr>
        <w:t xml:space="preserve"> </w:t>
      </w:r>
      <w:r w:rsidRPr="00252D33">
        <w:rPr>
          <w:rFonts w:ascii="Verdana" w:hAnsi="Verdana"/>
          <w:sz w:val="16"/>
          <w:szCs w:val="16"/>
          <w:lang w:val="tr-TR"/>
        </w:rPr>
        <w:t>Doktora</w:t>
      </w:r>
      <w:r w:rsidRPr="00252D33">
        <w:rPr>
          <w:rFonts w:ascii="Verdana" w:hAnsi="Verdana"/>
          <w:spacing w:val="-7"/>
          <w:sz w:val="16"/>
          <w:szCs w:val="16"/>
          <w:lang w:val="tr-TR"/>
        </w:rPr>
        <w:t xml:space="preserve"> </w:t>
      </w:r>
      <w:r w:rsidRPr="00252D33">
        <w:rPr>
          <w:rFonts w:ascii="Verdana" w:hAnsi="Verdana"/>
          <w:sz w:val="16"/>
          <w:szCs w:val="16"/>
          <w:lang w:val="tr-TR"/>
        </w:rPr>
        <w:t>programlarında</w:t>
      </w:r>
      <w:r w:rsidRPr="00252D33">
        <w:rPr>
          <w:rFonts w:ascii="Verdana" w:hAnsi="Verdana"/>
          <w:spacing w:val="-6"/>
          <w:sz w:val="16"/>
          <w:szCs w:val="16"/>
          <w:lang w:val="tr-TR"/>
        </w:rPr>
        <w:t xml:space="preserve"> </w:t>
      </w:r>
      <w:r w:rsidRPr="00252D33">
        <w:rPr>
          <w:rFonts w:ascii="Verdana" w:hAnsi="Verdana"/>
          <w:sz w:val="16"/>
          <w:szCs w:val="16"/>
          <w:lang w:val="tr-TR"/>
        </w:rPr>
        <w:t>her</w:t>
      </w:r>
      <w:r w:rsidRPr="00252D33">
        <w:rPr>
          <w:rFonts w:ascii="Verdana" w:hAnsi="Verdana"/>
          <w:spacing w:val="-6"/>
          <w:sz w:val="16"/>
          <w:szCs w:val="16"/>
          <w:lang w:val="tr-TR"/>
        </w:rPr>
        <w:t xml:space="preserve"> </w:t>
      </w:r>
      <w:r w:rsidRPr="00252D33">
        <w:rPr>
          <w:rFonts w:ascii="Verdana" w:hAnsi="Verdana"/>
          <w:sz w:val="16"/>
          <w:szCs w:val="16"/>
          <w:lang w:val="tr-TR"/>
        </w:rPr>
        <w:t>program</w:t>
      </w:r>
      <w:r w:rsidRPr="00252D33">
        <w:rPr>
          <w:rFonts w:ascii="Verdana" w:hAnsi="Verdana"/>
          <w:spacing w:val="-5"/>
          <w:sz w:val="16"/>
          <w:szCs w:val="16"/>
          <w:lang w:val="tr-TR"/>
        </w:rPr>
        <w:t xml:space="preserve"> </w:t>
      </w:r>
      <w:r w:rsidRPr="00252D33">
        <w:rPr>
          <w:rFonts w:ascii="Verdana" w:hAnsi="Verdana"/>
          <w:sz w:val="16"/>
          <w:szCs w:val="16"/>
          <w:lang w:val="tr-TR"/>
        </w:rPr>
        <w:t>için</w:t>
      </w:r>
      <w:r w:rsidRPr="00252D33">
        <w:rPr>
          <w:rFonts w:ascii="Verdana" w:hAnsi="Verdana"/>
          <w:spacing w:val="-5"/>
          <w:sz w:val="16"/>
          <w:szCs w:val="16"/>
          <w:lang w:val="tr-TR"/>
        </w:rPr>
        <w:t xml:space="preserve"> </w:t>
      </w:r>
      <w:r w:rsidRPr="00252D33">
        <w:rPr>
          <w:rFonts w:ascii="Verdana" w:hAnsi="Verdana"/>
          <w:sz w:val="16"/>
          <w:szCs w:val="16"/>
          <w:lang w:val="tr-TR"/>
        </w:rPr>
        <w:t>istenen</w:t>
      </w:r>
      <w:r w:rsidRPr="00252D33">
        <w:rPr>
          <w:rFonts w:ascii="Verdana" w:hAnsi="Verdana"/>
          <w:spacing w:val="-6"/>
          <w:sz w:val="16"/>
          <w:szCs w:val="16"/>
          <w:lang w:val="tr-TR"/>
        </w:rPr>
        <w:t xml:space="preserve"> </w:t>
      </w:r>
      <w:r w:rsidRPr="00252D33">
        <w:rPr>
          <w:rFonts w:ascii="Verdana" w:hAnsi="Verdana"/>
          <w:sz w:val="16"/>
          <w:szCs w:val="16"/>
          <w:lang w:val="tr-TR"/>
        </w:rPr>
        <w:t>ALES</w:t>
      </w:r>
      <w:r w:rsidRPr="00252D33">
        <w:rPr>
          <w:rFonts w:ascii="Verdana" w:hAnsi="Verdana"/>
          <w:spacing w:val="-7"/>
          <w:sz w:val="16"/>
          <w:szCs w:val="16"/>
          <w:lang w:val="tr-TR"/>
        </w:rPr>
        <w:t xml:space="preserve"> </w:t>
      </w:r>
      <w:r w:rsidRPr="00252D33">
        <w:rPr>
          <w:rFonts w:ascii="Verdana" w:hAnsi="Verdana"/>
          <w:sz w:val="16"/>
          <w:szCs w:val="16"/>
          <w:lang w:val="tr-TR"/>
        </w:rPr>
        <w:t>puan</w:t>
      </w:r>
      <w:r w:rsidRPr="00252D33">
        <w:rPr>
          <w:rFonts w:ascii="Verdana" w:hAnsi="Verdana"/>
          <w:spacing w:val="-8"/>
          <w:sz w:val="16"/>
          <w:szCs w:val="16"/>
          <w:lang w:val="tr-TR"/>
        </w:rPr>
        <w:t xml:space="preserve"> </w:t>
      </w:r>
      <w:r w:rsidRPr="00252D33">
        <w:rPr>
          <w:rFonts w:ascii="Verdana" w:hAnsi="Verdana"/>
          <w:sz w:val="16"/>
          <w:szCs w:val="16"/>
          <w:lang w:val="tr-TR"/>
        </w:rPr>
        <w:t>türlerinden</w:t>
      </w:r>
      <w:r w:rsidRPr="00252D33">
        <w:rPr>
          <w:rFonts w:ascii="Verdana" w:hAnsi="Verdana"/>
          <w:spacing w:val="-7"/>
          <w:sz w:val="16"/>
          <w:szCs w:val="16"/>
          <w:lang w:val="tr-TR"/>
        </w:rPr>
        <w:t xml:space="preserve"> </w:t>
      </w:r>
      <w:r w:rsidRPr="00252D33">
        <w:rPr>
          <w:rFonts w:ascii="Verdana" w:hAnsi="Verdana"/>
          <w:sz w:val="16"/>
          <w:szCs w:val="16"/>
          <w:lang w:val="tr-TR"/>
        </w:rPr>
        <w:t>en</w:t>
      </w:r>
      <w:r w:rsidRPr="00252D33">
        <w:rPr>
          <w:rFonts w:ascii="Verdana" w:hAnsi="Verdana"/>
          <w:spacing w:val="-6"/>
          <w:sz w:val="16"/>
          <w:szCs w:val="16"/>
          <w:lang w:val="tr-TR"/>
        </w:rPr>
        <w:t xml:space="preserve"> </w:t>
      </w:r>
      <w:r w:rsidRPr="00252D33">
        <w:rPr>
          <w:rFonts w:ascii="Verdana" w:hAnsi="Verdana"/>
          <w:sz w:val="16"/>
          <w:szCs w:val="16"/>
          <w:lang w:val="tr-TR"/>
        </w:rPr>
        <w:t>yüksek</w:t>
      </w:r>
      <w:r w:rsidRPr="00252D33">
        <w:rPr>
          <w:rFonts w:ascii="Verdana" w:hAnsi="Verdana"/>
          <w:spacing w:val="-7"/>
          <w:sz w:val="16"/>
          <w:szCs w:val="16"/>
          <w:lang w:val="tr-TR"/>
        </w:rPr>
        <w:t xml:space="preserve"> </w:t>
      </w:r>
      <w:r w:rsidRPr="00252D33">
        <w:rPr>
          <w:rFonts w:ascii="Verdana" w:hAnsi="Verdana"/>
          <w:sz w:val="16"/>
          <w:szCs w:val="16"/>
          <w:lang w:val="tr-TR"/>
        </w:rPr>
        <w:t>olanı</w:t>
      </w:r>
      <w:r w:rsidRPr="00252D33">
        <w:rPr>
          <w:rFonts w:ascii="Verdana" w:hAnsi="Verdana"/>
          <w:spacing w:val="-9"/>
          <w:sz w:val="16"/>
          <w:szCs w:val="16"/>
          <w:lang w:val="tr-TR"/>
        </w:rPr>
        <w:t xml:space="preserve"> </w:t>
      </w:r>
      <w:r w:rsidRPr="00252D33">
        <w:rPr>
          <w:rFonts w:ascii="Verdana" w:hAnsi="Verdana"/>
          <w:sz w:val="16"/>
          <w:szCs w:val="16"/>
          <w:lang w:val="tr-TR"/>
        </w:rPr>
        <w:t>değerlendirmeye</w:t>
      </w:r>
      <w:r w:rsidRPr="00252D33">
        <w:rPr>
          <w:rFonts w:ascii="Verdana" w:hAnsi="Verdana"/>
          <w:spacing w:val="-5"/>
          <w:sz w:val="16"/>
          <w:szCs w:val="16"/>
          <w:lang w:val="tr-TR"/>
        </w:rPr>
        <w:t xml:space="preserve"> </w:t>
      </w:r>
      <w:r w:rsidRPr="00252D33">
        <w:rPr>
          <w:rFonts w:ascii="Verdana" w:hAnsi="Verdana"/>
          <w:sz w:val="16"/>
          <w:szCs w:val="16"/>
          <w:lang w:val="tr-TR"/>
        </w:rPr>
        <w:t>alınır.</w:t>
      </w:r>
    </w:p>
    <w:p w:rsidR="00803A61" w:rsidRPr="00252D33" w:rsidRDefault="00803A61" w:rsidP="00252D33">
      <w:pPr>
        <w:pStyle w:val="ListParagraph"/>
        <w:numPr>
          <w:ilvl w:val="0"/>
          <w:numId w:val="12"/>
        </w:numPr>
        <w:tabs>
          <w:tab w:val="left" w:pos="478"/>
        </w:tabs>
        <w:spacing w:before="29"/>
        <w:ind w:right="110"/>
        <w:rPr>
          <w:rFonts w:ascii="Verdana" w:hAnsi="Verdana"/>
          <w:sz w:val="16"/>
          <w:szCs w:val="16"/>
          <w:lang w:val="tr-TR"/>
        </w:rPr>
      </w:pPr>
      <w:r w:rsidRPr="00252D33">
        <w:rPr>
          <w:rFonts w:ascii="Verdana" w:hAnsi="Verdana"/>
          <w:spacing w:val="-3"/>
          <w:sz w:val="16"/>
          <w:szCs w:val="16"/>
          <w:lang w:val="tr-TR"/>
        </w:rPr>
        <w:t xml:space="preserve">Tezli </w:t>
      </w:r>
      <w:r w:rsidRPr="00252D33">
        <w:rPr>
          <w:rFonts w:ascii="Verdana" w:hAnsi="Verdana"/>
          <w:spacing w:val="-4"/>
          <w:sz w:val="16"/>
          <w:szCs w:val="16"/>
          <w:lang w:val="tr-TR"/>
        </w:rPr>
        <w:t xml:space="preserve">lisansüstü programa başvuran adayların başvuru başarı değerlendirme </w:t>
      </w:r>
      <w:r w:rsidRPr="00252D33">
        <w:rPr>
          <w:rFonts w:ascii="Verdana" w:hAnsi="Verdana"/>
          <w:spacing w:val="-5"/>
          <w:sz w:val="16"/>
          <w:szCs w:val="16"/>
          <w:lang w:val="tr-TR"/>
        </w:rPr>
        <w:t xml:space="preserve">notunun </w:t>
      </w:r>
      <w:r w:rsidRPr="00252D33">
        <w:rPr>
          <w:rFonts w:ascii="Verdana" w:hAnsi="Verdana"/>
          <w:spacing w:val="-4"/>
          <w:sz w:val="16"/>
          <w:szCs w:val="16"/>
          <w:lang w:val="tr-TR"/>
        </w:rPr>
        <w:t xml:space="preserve">birbirine eşit olması </w:t>
      </w:r>
      <w:r w:rsidRPr="00252D33">
        <w:rPr>
          <w:rFonts w:ascii="Verdana" w:hAnsi="Verdana"/>
          <w:spacing w:val="-5"/>
          <w:sz w:val="16"/>
          <w:szCs w:val="16"/>
          <w:lang w:val="tr-TR"/>
        </w:rPr>
        <w:t xml:space="preserve">halinde, </w:t>
      </w:r>
      <w:r w:rsidRPr="00252D33">
        <w:rPr>
          <w:rFonts w:ascii="Verdana" w:hAnsi="Verdana"/>
          <w:sz w:val="16"/>
          <w:szCs w:val="16"/>
          <w:lang w:val="tr-TR"/>
        </w:rPr>
        <w:t xml:space="preserve">bu </w:t>
      </w:r>
      <w:r w:rsidRPr="00252D33">
        <w:rPr>
          <w:rFonts w:ascii="Verdana" w:hAnsi="Verdana"/>
          <w:spacing w:val="-4"/>
          <w:sz w:val="16"/>
          <w:szCs w:val="16"/>
          <w:lang w:val="tr-TR"/>
        </w:rPr>
        <w:t xml:space="preserve">adayların </w:t>
      </w:r>
      <w:r w:rsidRPr="00252D33">
        <w:rPr>
          <w:rFonts w:ascii="Verdana" w:hAnsi="Verdana"/>
          <w:spacing w:val="-3"/>
          <w:sz w:val="16"/>
          <w:szCs w:val="16"/>
          <w:lang w:val="tr-TR"/>
        </w:rPr>
        <w:t xml:space="preserve">önce </w:t>
      </w:r>
      <w:r w:rsidRPr="00252D33">
        <w:rPr>
          <w:rFonts w:ascii="Verdana" w:hAnsi="Verdana"/>
          <w:sz w:val="16"/>
          <w:szCs w:val="16"/>
          <w:lang w:val="tr-TR"/>
        </w:rPr>
        <w:t xml:space="preserve">ALES </w:t>
      </w:r>
      <w:r w:rsidRPr="00252D33">
        <w:rPr>
          <w:rFonts w:ascii="Verdana" w:hAnsi="Verdana"/>
          <w:spacing w:val="-4"/>
          <w:sz w:val="16"/>
          <w:szCs w:val="16"/>
          <w:lang w:val="tr-TR"/>
        </w:rPr>
        <w:t xml:space="preserve">puanına bakılır. Başarı sıralamasında </w:t>
      </w:r>
      <w:r w:rsidRPr="00252D33">
        <w:rPr>
          <w:rFonts w:ascii="Verdana" w:hAnsi="Verdana"/>
          <w:sz w:val="16"/>
          <w:szCs w:val="16"/>
          <w:lang w:val="tr-TR"/>
        </w:rPr>
        <w:t xml:space="preserve">ALES </w:t>
      </w:r>
      <w:r w:rsidRPr="00252D33">
        <w:rPr>
          <w:rFonts w:ascii="Verdana" w:hAnsi="Verdana"/>
          <w:spacing w:val="-4"/>
          <w:sz w:val="16"/>
          <w:szCs w:val="16"/>
          <w:lang w:val="tr-TR"/>
        </w:rPr>
        <w:t xml:space="preserve">puanı yüksek olan adaya öncelik verilir. </w:t>
      </w:r>
      <w:r w:rsidRPr="00252D33">
        <w:rPr>
          <w:rFonts w:ascii="Verdana" w:hAnsi="Verdana"/>
          <w:sz w:val="16"/>
          <w:szCs w:val="16"/>
          <w:lang w:val="tr-TR"/>
        </w:rPr>
        <w:t xml:space="preserve">ALES </w:t>
      </w:r>
      <w:r w:rsidRPr="00252D33">
        <w:rPr>
          <w:rFonts w:ascii="Verdana" w:hAnsi="Verdana"/>
          <w:spacing w:val="-4"/>
          <w:sz w:val="16"/>
          <w:szCs w:val="16"/>
          <w:lang w:val="tr-TR"/>
        </w:rPr>
        <w:t xml:space="preserve">puanının </w:t>
      </w:r>
      <w:r w:rsidRPr="00252D33">
        <w:rPr>
          <w:rFonts w:ascii="Verdana" w:hAnsi="Verdana"/>
          <w:sz w:val="16"/>
          <w:szCs w:val="16"/>
          <w:lang w:val="tr-TR"/>
        </w:rPr>
        <w:t xml:space="preserve">da </w:t>
      </w:r>
      <w:r w:rsidRPr="00252D33">
        <w:rPr>
          <w:rFonts w:ascii="Verdana" w:hAnsi="Verdana"/>
          <w:spacing w:val="-3"/>
          <w:sz w:val="16"/>
          <w:szCs w:val="16"/>
          <w:lang w:val="tr-TR"/>
        </w:rPr>
        <w:t xml:space="preserve">eşit </w:t>
      </w:r>
      <w:r w:rsidRPr="00252D33">
        <w:rPr>
          <w:rFonts w:ascii="Verdana" w:hAnsi="Verdana"/>
          <w:sz w:val="16"/>
          <w:szCs w:val="16"/>
          <w:lang w:val="tr-TR"/>
        </w:rPr>
        <w:t xml:space="preserve">olması </w:t>
      </w:r>
      <w:r w:rsidRPr="00252D33">
        <w:rPr>
          <w:rFonts w:ascii="Verdana" w:hAnsi="Verdana"/>
          <w:spacing w:val="-5"/>
          <w:sz w:val="16"/>
          <w:szCs w:val="16"/>
          <w:lang w:val="tr-TR"/>
        </w:rPr>
        <w:t xml:space="preserve">halinde </w:t>
      </w:r>
      <w:r w:rsidRPr="00252D33">
        <w:rPr>
          <w:rFonts w:ascii="Verdana" w:hAnsi="Verdana"/>
          <w:spacing w:val="-3"/>
          <w:sz w:val="16"/>
          <w:szCs w:val="16"/>
          <w:lang w:val="tr-TR"/>
        </w:rPr>
        <w:t xml:space="preserve">aynı </w:t>
      </w:r>
      <w:r>
        <w:rPr>
          <w:rFonts w:ascii="Verdana" w:hAnsi="Verdana"/>
          <w:spacing w:val="-4"/>
          <w:sz w:val="16"/>
          <w:szCs w:val="16"/>
          <w:lang w:val="tr-TR"/>
        </w:rPr>
        <w:t>şekilde</w:t>
      </w:r>
      <w:r w:rsidRPr="00252D33">
        <w:rPr>
          <w:rFonts w:ascii="Verdana" w:hAnsi="Verdana"/>
          <w:spacing w:val="-4"/>
          <w:sz w:val="16"/>
          <w:szCs w:val="16"/>
          <w:lang w:val="tr-TR"/>
        </w:rPr>
        <w:t xml:space="preserve"> sırasıyla mezuniyet notuna, eşitliği </w:t>
      </w:r>
      <w:r w:rsidRPr="00252D33">
        <w:rPr>
          <w:rFonts w:ascii="Verdana" w:hAnsi="Verdana"/>
          <w:spacing w:val="-5"/>
          <w:sz w:val="16"/>
          <w:szCs w:val="16"/>
          <w:lang w:val="tr-TR"/>
        </w:rPr>
        <w:t xml:space="preserve">halinde </w:t>
      </w:r>
      <w:r w:rsidRPr="00252D33">
        <w:rPr>
          <w:rFonts w:ascii="Verdana" w:hAnsi="Verdana"/>
          <w:spacing w:val="-4"/>
          <w:sz w:val="16"/>
          <w:szCs w:val="16"/>
          <w:lang w:val="tr-TR"/>
        </w:rPr>
        <w:t xml:space="preserve">bilimsel değerlendirme notuna, eşitliği </w:t>
      </w:r>
      <w:r w:rsidRPr="00252D33">
        <w:rPr>
          <w:rFonts w:ascii="Verdana" w:hAnsi="Verdana"/>
          <w:spacing w:val="-5"/>
          <w:sz w:val="16"/>
          <w:szCs w:val="16"/>
          <w:lang w:val="tr-TR"/>
        </w:rPr>
        <w:t xml:space="preserve">halinde </w:t>
      </w:r>
      <w:r w:rsidRPr="00252D33">
        <w:rPr>
          <w:rFonts w:ascii="Verdana" w:hAnsi="Verdana"/>
          <w:spacing w:val="-4"/>
          <w:sz w:val="16"/>
          <w:szCs w:val="16"/>
          <w:lang w:val="tr-TR"/>
        </w:rPr>
        <w:t xml:space="preserve">yabancı </w:t>
      </w:r>
      <w:r w:rsidRPr="00252D33">
        <w:rPr>
          <w:rFonts w:ascii="Verdana" w:hAnsi="Verdana"/>
          <w:spacing w:val="-3"/>
          <w:sz w:val="16"/>
          <w:szCs w:val="16"/>
          <w:lang w:val="tr-TR"/>
        </w:rPr>
        <w:t xml:space="preserve">dil </w:t>
      </w:r>
      <w:r w:rsidRPr="00252D33">
        <w:rPr>
          <w:rFonts w:ascii="Verdana" w:hAnsi="Verdana"/>
          <w:spacing w:val="-4"/>
          <w:sz w:val="16"/>
          <w:szCs w:val="16"/>
          <w:lang w:val="tr-TR"/>
        </w:rPr>
        <w:t xml:space="preserve">puanına bakılarak sıralama yapılır. </w:t>
      </w:r>
      <w:r w:rsidRPr="00252D33">
        <w:rPr>
          <w:rFonts w:ascii="Verdana" w:hAnsi="Verdana"/>
          <w:spacing w:val="-3"/>
          <w:sz w:val="16"/>
          <w:szCs w:val="16"/>
          <w:lang w:val="tr-TR"/>
        </w:rPr>
        <w:t xml:space="preserve">Tezsiz </w:t>
      </w:r>
      <w:r w:rsidRPr="00252D33">
        <w:rPr>
          <w:rFonts w:ascii="Verdana" w:hAnsi="Verdana"/>
          <w:spacing w:val="-4"/>
          <w:sz w:val="16"/>
          <w:szCs w:val="16"/>
          <w:lang w:val="tr-TR"/>
        </w:rPr>
        <w:t xml:space="preserve">yüksek lisans programlarında başvuran adayların başvuru başarı değerlendirme </w:t>
      </w:r>
      <w:r w:rsidRPr="00252D33">
        <w:rPr>
          <w:rFonts w:ascii="Verdana" w:hAnsi="Verdana"/>
          <w:spacing w:val="-5"/>
          <w:sz w:val="16"/>
          <w:szCs w:val="16"/>
          <w:lang w:val="tr-TR"/>
        </w:rPr>
        <w:t xml:space="preserve">notunun </w:t>
      </w:r>
      <w:r w:rsidRPr="00252D33">
        <w:rPr>
          <w:rFonts w:ascii="Verdana" w:hAnsi="Verdana"/>
          <w:spacing w:val="-4"/>
          <w:sz w:val="16"/>
          <w:szCs w:val="16"/>
          <w:lang w:val="tr-TR"/>
        </w:rPr>
        <w:t xml:space="preserve">birbirine eşit olması </w:t>
      </w:r>
      <w:r w:rsidRPr="00252D33">
        <w:rPr>
          <w:rFonts w:ascii="Verdana" w:hAnsi="Verdana"/>
          <w:spacing w:val="-5"/>
          <w:sz w:val="16"/>
          <w:szCs w:val="16"/>
          <w:lang w:val="tr-TR"/>
        </w:rPr>
        <w:t xml:space="preserve">halinde, </w:t>
      </w:r>
      <w:r w:rsidRPr="00252D33">
        <w:rPr>
          <w:rFonts w:ascii="Verdana" w:hAnsi="Verdana"/>
          <w:spacing w:val="-4"/>
          <w:sz w:val="16"/>
          <w:szCs w:val="16"/>
          <w:lang w:val="tr-TR"/>
        </w:rPr>
        <w:t xml:space="preserve">öncelikle lisans mezuniyet notuna bakılır. </w:t>
      </w:r>
      <w:r w:rsidRPr="00252D33">
        <w:rPr>
          <w:rFonts w:ascii="Verdana" w:hAnsi="Verdana"/>
          <w:spacing w:val="-3"/>
          <w:sz w:val="16"/>
          <w:szCs w:val="16"/>
          <w:lang w:val="tr-TR"/>
        </w:rPr>
        <w:t xml:space="preserve">Başarı </w:t>
      </w:r>
      <w:r w:rsidRPr="00252D33">
        <w:rPr>
          <w:rFonts w:ascii="Verdana" w:hAnsi="Verdana"/>
          <w:spacing w:val="-4"/>
          <w:sz w:val="16"/>
          <w:szCs w:val="16"/>
          <w:lang w:val="tr-TR"/>
        </w:rPr>
        <w:t xml:space="preserve">sıralamasında mezuniyet </w:t>
      </w:r>
      <w:r w:rsidRPr="00252D33">
        <w:rPr>
          <w:rFonts w:ascii="Verdana" w:hAnsi="Verdana"/>
          <w:spacing w:val="-3"/>
          <w:sz w:val="16"/>
          <w:szCs w:val="16"/>
          <w:lang w:val="tr-TR"/>
        </w:rPr>
        <w:t xml:space="preserve">notu </w:t>
      </w:r>
      <w:r w:rsidRPr="00252D33">
        <w:rPr>
          <w:rFonts w:ascii="Verdana" w:hAnsi="Verdana"/>
          <w:spacing w:val="-4"/>
          <w:sz w:val="16"/>
          <w:szCs w:val="16"/>
          <w:lang w:val="tr-TR"/>
        </w:rPr>
        <w:t xml:space="preserve">yüksek olan </w:t>
      </w:r>
      <w:r w:rsidRPr="00252D33">
        <w:rPr>
          <w:rFonts w:ascii="Verdana" w:hAnsi="Verdana"/>
          <w:spacing w:val="-5"/>
          <w:sz w:val="16"/>
          <w:szCs w:val="16"/>
          <w:lang w:val="tr-TR"/>
        </w:rPr>
        <w:t xml:space="preserve">adaya </w:t>
      </w:r>
      <w:r w:rsidRPr="00252D33">
        <w:rPr>
          <w:rFonts w:ascii="Verdana" w:hAnsi="Verdana"/>
          <w:spacing w:val="-4"/>
          <w:sz w:val="16"/>
          <w:szCs w:val="16"/>
          <w:lang w:val="tr-TR"/>
        </w:rPr>
        <w:t xml:space="preserve">öncelik </w:t>
      </w:r>
      <w:r w:rsidRPr="00252D33">
        <w:rPr>
          <w:rFonts w:ascii="Verdana" w:hAnsi="Verdana"/>
          <w:spacing w:val="-5"/>
          <w:sz w:val="16"/>
          <w:szCs w:val="16"/>
          <w:lang w:val="tr-TR"/>
        </w:rPr>
        <w:t xml:space="preserve">verilir. </w:t>
      </w:r>
      <w:r w:rsidRPr="00252D33">
        <w:rPr>
          <w:rFonts w:ascii="Verdana" w:hAnsi="Verdana"/>
          <w:spacing w:val="-4"/>
          <w:sz w:val="16"/>
          <w:szCs w:val="16"/>
          <w:lang w:val="tr-TR"/>
        </w:rPr>
        <w:t xml:space="preserve">Mezuniyet </w:t>
      </w:r>
      <w:r w:rsidRPr="00252D33">
        <w:rPr>
          <w:rFonts w:ascii="Verdana" w:hAnsi="Verdana"/>
          <w:spacing w:val="-5"/>
          <w:sz w:val="16"/>
          <w:szCs w:val="16"/>
          <w:lang w:val="tr-TR"/>
        </w:rPr>
        <w:t xml:space="preserve">notunun </w:t>
      </w:r>
      <w:r w:rsidRPr="00252D33">
        <w:rPr>
          <w:rFonts w:ascii="Verdana" w:hAnsi="Verdana"/>
          <w:sz w:val="16"/>
          <w:szCs w:val="16"/>
          <w:lang w:val="tr-TR"/>
        </w:rPr>
        <w:t xml:space="preserve">da </w:t>
      </w:r>
      <w:r w:rsidRPr="00252D33">
        <w:rPr>
          <w:rFonts w:ascii="Verdana" w:hAnsi="Verdana"/>
          <w:spacing w:val="-3"/>
          <w:sz w:val="16"/>
          <w:szCs w:val="16"/>
          <w:lang w:val="tr-TR"/>
        </w:rPr>
        <w:t xml:space="preserve">eşit </w:t>
      </w:r>
      <w:r w:rsidRPr="00252D33">
        <w:rPr>
          <w:rFonts w:ascii="Verdana" w:hAnsi="Verdana"/>
          <w:sz w:val="16"/>
          <w:szCs w:val="16"/>
          <w:lang w:val="tr-TR"/>
        </w:rPr>
        <w:t xml:space="preserve">olması </w:t>
      </w:r>
      <w:r w:rsidRPr="00252D33">
        <w:rPr>
          <w:rFonts w:ascii="Verdana" w:hAnsi="Verdana"/>
          <w:spacing w:val="-5"/>
          <w:sz w:val="16"/>
          <w:szCs w:val="16"/>
          <w:lang w:val="tr-TR"/>
        </w:rPr>
        <w:t xml:space="preserve">halinde </w:t>
      </w:r>
      <w:r w:rsidRPr="00252D33">
        <w:rPr>
          <w:rFonts w:ascii="Verdana" w:hAnsi="Verdana"/>
          <w:spacing w:val="-3"/>
          <w:sz w:val="16"/>
          <w:szCs w:val="16"/>
          <w:lang w:val="tr-TR"/>
        </w:rPr>
        <w:t xml:space="preserve">aynı </w:t>
      </w:r>
      <w:r w:rsidRPr="00252D33">
        <w:rPr>
          <w:rFonts w:ascii="Verdana" w:hAnsi="Verdana"/>
          <w:spacing w:val="-4"/>
          <w:sz w:val="16"/>
          <w:szCs w:val="16"/>
          <w:lang w:val="tr-TR"/>
        </w:rPr>
        <w:t xml:space="preserve">şekilde, sırasıyla yabancı </w:t>
      </w:r>
      <w:r w:rsidRPr="00252D33">
        <w:rPr>
          <w:rFonts w:ascii="Verdana" w:hAnsi="Verdana"/>
          <w:spacing w:val="-3"/>
          <w:sz w:val="16"/>
          <w:szCs w:val="16"/>
          <w:lang w:val="tr-TR"/>
        </w:rPr>
        <w:t xml:space="preserve">dil </w:t>
      </w:r>
      <w:r w:rsidRPr="00252D33">
        <w:rPr>
          <w:rFonts w:ascii="Verdana" w:hAnsi="Verdana"/>
          <w:spacing w:val="-5"/>
          <w:sz w:val="16"/>
          <w:szCs w:val="16"/>
          <w:lang w:val="tr-TR"/>
        </w:rPr>
        <w:t xml:space="preserve">puanına, </w:t>
      </w:r>
      <w:r w:rsidRPr="00252D33">
        <w:rPr>
          <w:rFonts w:ascii="Verdana" w:hAnsi="Verdana"/>
          <w:spacing w:val="-4"/>
          <w:sz w:val="16"/>
          <w:szCs w:val="16"/>
          <w:lang w:val="tr-TR"/>
        </w:rPr>
        <w:t xml:space="preserve">eşitliği </w:t>
      </w:r>
      <w:r w:rsidRPr="00252D33">
        <w:rPr>
          <w:rFonts w:ascii="Verdana" w:hAnsi="Verdana"/>
          <w:spacing w:val="-5"/>
          <w:sz w:val="16"/>
          <w:szCs w:val="16"/>
          <w:lang w:val="tr-TR"/>
        </w:rPr>
        <w:t xml:space="preserve">halinde </w:t>
      </w:r>
      <w:r w:rsidRPr="00252D33">
        <w:rPr>
          <w:rFonts w:ascii="Verdana" w:hAnsi="Verdana"/>
          <w:sz w:val="16"/>
          <w:szCs w:val="16"/>
          <w:lang w:val="tr-TR"/>
        </w:rPr>
        <w:t xml:space="preserve">ALES </w:t>
      </w:r>
      <w:r w:rsidRPr="00252D33">
        <w:rPr>
          <w:rFonts w:ascii="Verdana" w:hAnsi="Verdana"/>
          <w:spacing w:val="-5"/>
          <w:sz w:val="16"/>
          <w:szCs w:val="16"/>
          <w:lang w:val="tr-TR"/>
        </w:rPr>
        <w:t xml:space="preserve">puanına </w:t>
      </w:r>
      <w:r w:rsidRPr="00252D33">
        <w:rPr>
          <w:rFonts w:ascii="Verdana" w:hAnsi="Verdana"/>
          <w:spacing w:val="-4"/>
          <w:sz w:val="16"/>
          <w:szCs w:val="16"/>
          <w:lang w:val="tr-TR"/>
        </w:rPr>
        <w:t>bakılarak sıralama yapılır.</w:t>
      </w:r>
    </w:p>
    <w:p w:rsidR="00803A61" w:rsidRPr="00252D33" w:rsidRDefault="00803A61" w:rsidP="00252D33">
      <w:pPr>
        <w:pStyle w:val="ListParagraph"/>
        <w:numPr>
          <w:ilvl w:val="0"/>
          <w:numId w:val="12"/>
        </w:numPr>
        <w:tabs>
          <w:tab w:val="left" w:pos="478"/>
        </w:tabs>
        <w:spacing w:before="0"/>
        <w:ind w:right="119"/>
        <w:rPr>
          <w:rFonts w:ascii="Verdana" w:hAnsi="Verdana"/>
          <w:sz w:val="16"/>
          <w:szCs w:val="16"/>
          <w:lang w:val="tr-TR"/>
        </w:rPr>
      </w:pPr>
      <w:r w:rsidRPr="00252D33">
        <w:rPr>
          <w:rFonts w:ascii="Verdana" w:hAnsi="Verdana"/>
          <w:sz w:val="16"/>
          <w:szCs w:val="16"/>
          <w:lang w:val="tr-TR"/>
        </w:rPr>
        <w:t>Yüksek Lisansa başvuran aday, ilanda belirtilen başvuru şartlarını taşımak koşulu ile bir başvuru takviminde en çok iki programa (Tezli- Tezsiz) müracaat edebilir. Başarılı olunan programdan sadece birine</w:t>
      </w:r>
      <w:ins w:id="1" w:author="masa" w:date="2017-01-04T00:16:00Z">
        <w:r>
          <w:rPr>
            <w:rFonts w:ascii="Verdana" w:hAnsi="Verdana"/>
            <w:sz w:val="16"/>
            <w:szCs w:val="16"/>
            <w:lang w:val="tr-TR"/>
          </w:rPr>
          <w:t xml:space="preserve"> </w:t>
        </w:r>
      </w:ins>
      <w:r w:rsidRPr="00252D33">
        <w:rPr>
          <w:rFonts w:ascii="Verdana" w:hAnsi="Verdana"/>
          <w:sz w:val="16"/>
          <w:szCs w:val="16"/>
          <w:lang w:val="tr-TR"/>
        </w:rPr>
        <w:t>kayıt</w:t>
      </w:r>
      <w:r w:rsidRPr="00252D33">
        <w:rPr>
          <w:rFonts w:ascii="Verdana" w:hAnsi="Verdana"/>
          <w:spacing w:val="-16"/>
          <w:sz w:val="16"/>
          <w:szCs w:val="16"/>
          <w:lang w:val="tr-TR"/>
        </w:rPr>
        <w:t xml:space="preserve"> </w:t>
      </w:r>
      <w:r w:rsidRPr="00252D33">
        <w:rPr>
          <w:rFonts w:ascii="Verdana" w:hAnsi="Verdana"/>
          <w:sz w:val="16"/>
          <w:szCs w:val="16"/>
          <w:lang w:val="tr-TR"/>
        </w:rPr>
        <w:t>yaptırabilir.</w:t>
      </w:r>
    </w:p>
    <w:p w:rsidR="00803A61" w:rsidRPr="00252D33" w:rsidRDefault="00803A61" w:rsidP="00252D33">
      <w:pPr>
        <w:pStyle w:val="ListParagraph"/>
        <w:numPr>
          <w:ilvl w:val="0"/>
          <w:numId w:val="12"/>
        </w:numPr>
        <w:tabs>
          <w:tab w:val="left" w:pos="478"/>
        </w:tabs>
        <w:ind w:right="121"/>
        <w:rPr>
          <w:rFonts w:ascii="Verdana" w:hAnsi="Verdana"/>
          <w:sz w:val="16"/>
          <w:szCs w:val="16"/>
          <w:lang w:val="tr-TR"/>
        </w:rPr>
      </w:pPr>
      <w:r w:rsidRPr="00252D33">
        <w:rPr>
          <w:rFonts w:ascii="Verdana" w:hAnsi="Verdana"/>
          <w:sz w:val="16"/>
          <w:szCs w:val="16"/>
          <w:lang w:val="tr-TR"/>
        </w:rPr>
        <w:t>Tezli Yüksek Lisans ve Doktora Programları için bilimsel değerlendirme sınavları ilgili EABD tarafından yapılacaktır. Tezsiz yüksek lisans programlarına</w:t>
      </w:r>
      <w:r w:rsidRPr="00252D33">
        <w:rPr>
          <w:rFonts w:ascii="Verdana" w:hAnsi="Verdana"/>
          <w:spacing w:val="-4"/>
          <w:sz w:val="16"/>
          <w:szCs w:val="16"/>
          <w:lang w:val="tr-TR"/>
        </w:rPr>
        <w:t xml:space="preserve"> </w:t>
      </w:r>
      <w:r w:rsidRPr="00252D33">
        <w:rPr>
          <w:rFonts w:ascii="Verdana" w:hAnsi="Verdana"/>
          <w:sz w:val="16"/>
          <w:szCs w:val="16"/>
          <w:lang w:val="tr-TR"/>
        </w:rPr>
        <w:t>girişte</w:t>
      </w:r>
      <w:r w:rsidRPr="00252D33">
        <w:rPr>
          <w:rFonts w:ascii="Verdana" w:hAnsi="Verdana"/>
          <w:spacing w:val="-4"/>
          <w:sz w:val="16"/>
          <w:szCs w:val="16"/>
          <w:lang w:val="tr-TR"/>
        </w:rPr>
        <w:t xml:space="preserve"> </w:t>
      </w:r>
      <w:r w:rsidRPr="00252D33">
        <w:rPr>
          <w:rFonts w:ascii="Verdana" w:hAnsi="Verdana"/>
          <w:sz w:val="16"/>
          <w:szCs w:val="16"/>
          <w:lang w:val="tr-TR"/>
        </w:rPr>
        <w:t>adaylara</w:t>
      </w:r>
      <w:r w:rsidRPr="00252D33">
        <w:rPr>
          <w:rFonts w:ascii="Verdana" w:hAnsi="Verdana"/>
          <w:spacing w:val="-4"/>
          <w:sz w:val="16"/>
          <w:szCs w:val="16"/>
          <w:lang w:val="tr-TR"/>
        </w:rPr>
        <w:t xml:space="preserve"> </w:t>
      </w:r>
      <w:r w:rsidRPr="00252D33">
        <w:rPr>
          <w:rFonts w:ascii="Verdana" w:hAnsi="Verdana"/>
          <w:sz w:val="16"/>
          <w:szCs w:val="16"/>
          <w:lang w:val="tr-TR"/>
        </w:rPr>
        <w:t>bilimsel</w:t>
      </w:r>
      <w:r w:rsidRPr="00252D33">
        <w:rPr>
          <w:rFonts w:ascii="Verdana" w:hAnsi="Verdana"/>
          <w:spacing w:val="-6"/>
          <w:sz w:val="16"/>
          <w:szCs w:val="16"/>
          <w:lang w:val="tr-TR"/>
        </w:rPr>
        <w:t xml:space="preserve"> </w:t>
      </w:r>
      <w:r w:rsidRPr="00252D33">
        <w:rPr>
          <w:rFonts w:ascii="Verdana" w:hAnsi="Verdana"/>
          <w:sz w:val="16"/>
          <w:szCs w:val="16"/>
          <w:lang w:val="tr-TR"/>
        </w:rPr>
        <w:t>değerlendirme</w:t>
      </w:r>
      <w:r w:rsidRPr="00252D33">
        <w:rPr>
          <w:rFonts w:ascii="Verdana" w:hAnsi="Verdana"/>
          <w:spacing w:val="-6"/>
          <w:sz w:val="16"/>
          <w:szCs w:val="16"/>
          <w:lang w:val="tr-TR"/>
        </w:rPr>
        <w:t xml:space="preserve"> </w:t>
      </w:r>
      <w:r w:rsidRPr="00252D33">
        <w:rPr>
          <w:rFonts w:ascii="Verdana" w:hAnsi="Verdana"/>
          <w:sz w:val="16"/>
          <w:szCs w:val="16"/>
          <w:lang w:val="tr-TR"/>
        </w:rPr>
        <w:t>sınavı</w:t>
      </w:r>
      <w:r w:rsidRPr="00252D33">
        <w:rPr>
          <w:rFonts w:ascii="Verdana" w:hAnsi="Verdana"/>
          <w:spacing w:val="-27"/>
          <w:sz w:val="16"/>
          <w:szCs w:val="16"/>
          <w:lang w:val="tr-TR"/>
        </w:rPr>
        <w:t xml:space="preserve"> </w:t>
      </w:r>
      <w:r w:rsidRPr="00252D33">
        <w:rPr>
          <w:rFonts w:ascii="Verdana" w:hAnsi="Verdana"/>
          <w:sz w:val="16"/>
          <w:szCs w:val="16"/>
          <w:lang w:val="tr-TR"/>
        </w:rPr>
        <w:t>yapılmaz.</w:t>
      </w:r>
    </w:p>
    <w:p w:rsidR="00803A61" w:rsidRPr="00252D33" w:rsidRDefault="00803A61" w:rsidP="00252D33">
      <w:pPr>
        <w:pStyle w:val="ListParagraph"/>
        <w:numPr>
          <w:ilvl w:val="0"/>
          <w:numId w:val="12"/>
        </w:numPr>
        <w:tabs>
          <w:tab w:val="left" w:pos="478"/>
        </w:tabs>
        <w:spacing w:before="0"/>
        <w:ind w:right="120"/>
        <w:rPr>
          <w:rFonts w:ascii="Verdana" w:hAnsi="Verdana"/>
          <w:sz w:val="16"/>
          <w:szCs w:val="16"/>
          <w:lang w:val="tr-TR"/>
        </w:rPr>
      </w:pPr>
      <w:r w:rsidRPr="00252D33">
        <w:rPr>
          <w:rFonts w:ascii="Verdana" w:hAnsi="Verdana"/>
          <w:sz w:val="16"/>
          <w:szCs w:val="16"/>
          <w:lang w:val="tr-TR"/>
        </w:rPr>
        <w:t>Tezli Yüksek Lisans ve Doktora Programları için gerekli başvuru şartlarını sağlayarak başvuruda bulunan adayların ilgili EABD tarafından yapılan Bilimsel Değerlendirme Sınavı’na katılmaları zorunludur. Belirlenen bilimsel değerlendirme sınavına katılmayan aday başarısız kabul</w:t>
      </w:r>
      <w:r w:rsidRPr="00252D33">
        <w:rPr>
          <w:rFonts w:ascii="Verdana" w:hAnsi="Verdana"/>
          <w:spacing w:val="-5"/>
          <w:sz w:val="16"/>
          <w:szCs w:val="16"/>
          <w:lang w:val="tr-TR"/>
        </w:rPr>
        <w:t xml:space="preserve"> </w:t>
      </w:r>
      <w:r w:rsidRPr="00252D33">
        <w:rPr>
          <w:rFonts w:ascii="Verdana" w:hAnsi="Verdana"/>
          <w:sz w:val="16"/>
          <w:szCs w:val="16"/>
          <w:lang w:val="tr-TR"/>
        </w:rPr>
        <w:t>edilir.</w:t>
      </w:r>
    </w:p>
    <w:p w:rsidR="00803A61" w:rsidRPr="00252D33" w:rsidRDefault="00803A61" w:rsidP="00252D33">
      <w:pPr>
        <w:pStyle w:val="ListParagraph"/>
        <w:numPr>
          <w:ilvl w:val="0"/>
          <w:numId w:val="12"/>
        </w:numPr>
        <w:tabs>
          <w:tab w:val="left" w:pos="478"/>
        </w:tabs>
        <w:spacing w:before="0"/>
        <w:ind w:right="127"/>
        <w:rPr>
          <w:rFonts w:ascii="Verdana" w:hAnsi="Verdana"/>
          <w:sz w:val="16"/>
          <w:szCs w:val="16"/>
          <w:lang w:val="tr-TR"/>
        </w:rPr>
      </w:pPr>
      <w:r w:rsidRPr="00252D33">
        <w:rPr>
          <w:rFonts w:ascii="Verdana" w:hAnsi="Verdana"/>
          <w:sz w:val="16"/>
          <w:szCs w:val="16"/>
          <w:lang w:val="tr-TR"/>
        </w:rPr>
        <w:t>Başvuru ve Başvuruların değerlendirilmesinde Yalova Üniversitesi Lisansüstü Eğitim ve Öğretim Yönetmeliği, ilgili mevzuat ve Senato Esasları’na göre işlem</w:t>
      </w:r>
      <w:r w:rsidRPr="00252D33">
        <w:rPr>
          <w:rFonts w:ascii="Verdana" w:hAnsi="Verdana"/>
          <w:spacing w:val="-26"/>
          <w:sz w:val="16"/>
          <w:szCs w:val="16"/>
          <w:lang w:val="tr-TR"/>
        </w:rPr>
        <w:t xml:space="preserve"> </w:t>
      </w:r>
      <w:r w:rsidRPr="00252D33">
        <w:rPr>
          <w:rFonts w:ascii="Verdana" w:hAnsi="Verdana"/>
          <w:sz w:val="16"/>
          <w:szCs w:val="16"/>
          <w:lang w:val="tr-TR"/>
        </w:rPr>
        <w:t>yapılır.</w:t>
      </w:r>
    </w:p>
    <w:p w:rsidR="00803A61" w:rsidRPr="00252D33" w:rsidRDefault="00803A61" w:rsidP="00252D33">
      <w:pPr>
        <w:pStyle w:val="ListParagraph"/>
        <w:numPr>
          <w:ilvl w:val="0"/>
          <w:numId w:val="12"/>
        </w:numPr>
        <w:tabs>
          <w:tab w:val="left" w:pos="478"/>
        </w:tabs>
        <w:spacing w:before="0"/>
        <w:jc w:val="left"/>
        <w:rPr>
          <w:rFonts w:ascii="Verdana" w:hAnsi="Verdana"/>
          <w:sz w:val="16"/>
          <w:szCs w:val="16"/>
          <w:lang w:val="tr-TR"/>
        </w:rPr>
      </w:pPr>
      <w:r w:rsidRPr="00252D33">
        <w:rPr>
          <w:rFonts w:ascii="Verdana" w:hAnsi="Verdana"/>
          <w:sz w:val="16"/>
          <w:szCs w:val="16"/>
          <w:lang w:val="tr-TR"/>
        </w:rPr>
        <w:t>Tezsiz</w:t>
      </w:r>
      <w:r w:rsidRPr="00252D33">
        <w:rPr>
          <w:rFonts w:ascii="Verdana" w:hAnsi="Verdana"/>
          <w:spacing w:val="-6"/>
          <w:sz w:val="16"/>
          <w:szCs w:val="16"/>
          <w:lang w:val="tr-TR"/>
        </w:rPr>
        <w:t xml:space="preserve"> </w:t>
      </w:r>
      <w:r w:rsidRPr="00252D33">
        <w:rPr>
          <w:rFonts w:ascii="Verdana" w:hAnsi="Verdana"/>
          <w:sz w:val="16"/>
          <w:szCs w:val="16"/>
          <w:lang w:val="tr-TR"/>
        </w:rPr>
        <w:t>yüksek</w:t>
      </w:r>
      <w:r w:rsidRPr="00252D33">
        <w:rPr>
          <w:rFonts w:ascii="Verdana" w:hAnsi="Verdana"/>
          <w:spacing w:val="-7"/>
          <w:sz w:val="16"/>
          <w:szCs w:val="16"/>
          <w:lang w:val="tr-TR"/>
        </w:rPr>
        <w:t xml:space="preserve"> </w:t>
      </w:r>
      <w:r w:rsidRPr="00252D33">
        <w:rPr>
          <w:rFonts w:ascii="Verdana" w:hAnsi="Verdana"/>
          <w:sz w:val="16"/>
          <w:szCs w:val="16"/>
          <w:lang w:val="tr-TR"/>
        </w:rPr>
        <w:t>lisans</w:t>
      </w:r>
      <w:r w:rsidRPr="00252D33">
        <w:rPr>
          <w:rFonts w:ascii="Verdana" w:hAnsi="Verdana"/>
          <w:spacing w:val="-7"/>
          <w:sz w:val="16"/>
          <w:szCs w:val="16"/>
          <w:lang w:val="tr-TR"/>
        </w:rPr>
        <w:t xml:space="preserve"> </w:t>
      </w:r>
      <w:r w:rsidRPr="00252D33">
        <w:rPr>
          <w:rFonts w:ascii="Verdana" w:hAnsi="Verdana"/>
          <w:sz w:val="16"/>
          <w:szCs w:val="16"/>
          <w:lang w:val="tr-TR"/>
        </w:rPr>
        <w:t>programlarında</w:t>
      </w:r>
      <w:r w:rsidRPr="00252D33">
        <w:rPr>
          <w:rFonts w:ascii="Verdana" w:hAnsi="Verdana"/>
          <w:spacing w:val="-5"/>
          <w:sz w:val="16"/>
          <w:szCs w:val="16"/>
          <w:lang w:val="tr-TR"/>
        </w:rPr>
        <w:t xml:space="preserve"> </w:t>
      </w:r>
      <w:r w:rsidRPr="00252D33">
        <w:rPr>
          <w:rFonts w:ascii="Verdana" w:hAnsi="Verdana"/>
          <w:sz w:val="16"/>
          <w:szCs w:val="16"/>
          <w:lang w:val="tr-TR"/>
        </w:rPr>
        <w:t>dersler</w:t>
      </w:r>
      <w:r w:rsidRPr="00252D33">
        <w:rPr>
          <w:rFonts w:ascii="Verdana" w:hAnsi="Verdana"/>
          <w:spacing w:val="-11"/>
          <w:sz w:val="16"/>
          <w:szCs w:val="16"/>
          <w:lang w:val="tr-TR"/>
        </w:rPr>
        <w:t xml:space="preserve"> </w:t>
      </w:r>
      <w:r w:rsidRPr="00252D33">
        <w:rPr>
          <w:rFonts w:ascii="Verdana" w:hAnsi="Verdana"/>
          <w:sz w:val="16"/>
          <w:szCs w:val="16"/>
          <w:lang w:val="tr-TR"/>
        </w:rPr>
        <w:t>EABD</w:t>
      </w:r>
      <w:r w:rsidRPr="00252D33">
        <w:rPr>
          <w:rFonts w:ascii="Verdana" w:hAnsi="Verdana"/>
          <w:spacing w:val="-9"/>
          <w:sz w:val="16"/>
          <w:szCs w:val="16"/>
          <w:lang w:val="tr-TR"/>
        </w:rPr>
        <w:t xml:space="preserve"> </w:t>
      </w:r>
      <w:r w:rsidRPr="00252D33">
        <w:rPr>
          <w:rFonts w:ascii="Verdana" w:hAnsi="Verdana"/>
          <w:sz w:val="16"/>
          <w:szCs w:val="16"/>
          <w:lang w:val="tr-TR"/>
        </w:rPr>
        <w:t>planlamasına</w:t>
      </w:r>
      <w:r w:rsidRPr="00252D33">
        <w:rPr>
          <w:rFonts w:ascii="Verdana" w:hAnsi="Verdana"/>
          <w:spacing w:val="-5"/>
          <w:sz w:val="16"/>
          <w:szCs w:val="16"/>
          <w:lang w:val="tr-TR"/>
        </w:rPr>
        <w:t xml:space="preserve"> </w:t>
      </w:r>
      <w:r w:rsidRPr="00252D33">
        <w:rPr>
          <w:rFonts w:ascii="Verdana" w:hAnsi="Verdana"/>
          <w:sz w:val="16"/>
          <w:szCs w:val="16"/>
          <w:lang w:val="tr-TR"/>
        </w:rPr>
        <w:t>göre</w:t>
      </w:r>
      <w:r w:rsidRPr="00252D33">
        <w:rPr>
          <w:rFonts w:ascii="Verdana" w:hAnsi="Verdana"/>
          <w:spacing w:val="-6"/>
          <w:sz w:val="16"/>
          <w:szCs w:val="16"/>
          <w:lang w:val="tr-TR"/>
        </w:rPr>
        <w:t xml:space="preserve"> </w:t>
      </w:r>
      <w:r w:rsidRPr="00252D33">
        <w:rPr>
          <w:rFonts w:ascii="Verdana" w:hAnsi="Verdana"/>
          <w:sz w:val="16"/>
          <w:szCs w:val="16"/>
          <w:lang w:val="tr-TR"/>
        </w:rPr>
        <w:t>hafta</w:t>
      </w:r>
      <w:r w:rsidRPr="00252D33">
        <w:rPr>
          <w:rFonts w:ascii="Verdana" w:hAnsi="Verdana"/>
          <w:spacing w:val="-11"/>
          <w:sz w:val="16"/>
          <w:szCs w:val="16"/>
          <w:lang w:val="tr-TR"/>
        </w:rPr>
        <w:t xml:space="preserve"> </w:t>
      </w:r>
      <w:r w:rsidRPr="00252D33">
        <w:rPr>
          <w:rFonts w:ascii="Verdana" w:hAnsi="Verdana"/>
          <w:sz w:val="16"/>
          <w:szCs w:val="16"/>
          <w:lang w:val="tr-TR"/>
        </w:rPr>
        <w:t>içi</w:t>
      </w:r>
      <w:r w:rsidRPr="00252D33">
        <w:rPr>
          <w:rFonts w:ascii="Verdana" w:hAnsi="Verdana"/>
          <w:spacing w:val="-10"/>
          <w:sz w:val="16"/>
          <w:szCs w:val="16"/>
          <w:lang w:val="tr-TR"/>
        </w:rPr>
        <w:t xml:space="preserve"> </w:t>
      </w:r>
      <w:r w:rsidRPr="00252D33">
        <w:rPr>
          <w:rFonts w:ascii="Verdana" w:hAnsi="Verdana"/>
          <w:sz w:val="16"/>
          <w:szCs w:val="16"/>
          <w:lang w:val="tr-TR"/>
        </w:rPr>
        <w:t>17.00</w:t>
      </w:r>
      <w:r w:rsidRPr="00252D33">
        <w:rPr>
          <w:rFonts w:ascii="Verdana" w:hAnsi="Verdana"/>
          <w:spacing w:val="-11"/>
          <w:sz w:val="16"/>
          <w:szCs w:val="16"/>
          <w:lang w:val="tr-TR"/>
        </w:rPr>
        <w:t xml:space="preserve"> </w:t>
      </w:r>
      <w:r w:rsidRPr="00252D33">
        <w:rPr>
          <w:rFonts w:ascii="Verdana" w:hAnsi="Verdana"/>
          <w:sz w:val="16"/>
          <w:szCs w:val="16"/>
          <w:lang w:val="tr-TR"/>
        </w:rPr>
        <w:t>sonrası</w:t>
      </w:r>
      <w:r>
        <w:rPr>
          <w:rFonts w:ascii="Verdana" w:hAnsi="Verdana"/>
          <w:sz w:val="16"/>
          <w:szCs w:val="16"/>
          <w:lang w:val="tr-TR"/>
        </w:rPr>
        <w:t>nda yapılmakta olup</w:t>
      </w:r>
      <w:r w:rsidRPr="00252D33">
        <w:rPr>
          <w:rFonts w:ascii="Verdana" w:hAnsi="Verdana"/>
          <w:spacing w:val="-9"/>
          <w:sz w:val="16"/>
          <w:szCs w:val="16"/>
          <w:lang w:val="tr-TR"/>
        </w:rPr>
        <w:t xml:space="preserve"> </w:t>
      </w:r>
      <w:r w:rsidRPr="00252D33">
        <w:rPr>
          <w:rFonts w:ascii="Verdana" w:hAnsi="Verdana"/>
          <w:sz w:val="16"/>
          <w:szCs w:val="16"/>
          <w:lang w:val="tr-TR"/>
        </w:rPr>
        <w:t>Cumartesi</w:t>
      </w:r>
      <w:r w:rsidRPr="00252D33">
        <w:rPr>
          <w:rFonts w:ascii="Verdana" w:hAnsi="Verdana"/>
          <w:spacing w:val="-10"/>
          <w:sz w:val="16"/>
          <w:szCs w:val="16"/>
          <w:lang w:val="tr-TR"/>
        </w:rPr>
        <w:t xml:space="preserve"> </w:t>
      </w:r>
      <w:r w:rsidRPr="00252D33">
        <w:rPr>
          <w:rFonts w:ascii="Verdana" w:hAnsi="Verdana"/>
          <w:sz w:val="16"/>
          <w:szCs w:val="16"/>
          <w:lang w:val="tr-TR"/>
        </w:rPr>
        <w:t>günü</w:t>
      </w:r>
      <w:r w:rsidRPr="00252D33">
        <w:rPr>
          <w:rFonts w:ascii="Verdana" w:hAnsi="Verdana"/>
          <w:spacing w:val="-6"/>
          <w:sz w:val="16"/>
          <w:szCs w:val="16"/>
          <w:lang w:val="tr-TR"/>
        </w:rPr>
        <w:t xml:space="preserve"> </w:t>
      </w:r>
      <w:r>
        <w:rPr>
          <w:rFonts w:ascii="Verdana" w:hAnsi="Verdana"/>
          <w:spacing w:val="-6"/>
          <w:sz w:val="16"/>
          <w:szCs w:val="16"/>
          <w:lang w:val="tr-TR"/>
        </w:rPr>
        <w:t xml:space="preserve">de ders </w:t>
      </w:r>
      <w:r>
        <w:rPr>
          <w:rFonts w:ascii="Verdana" w:hAnsi="Verdana"/>
          <w:sz w:val="16"/>
          <w:szCs w:val="16"/>
          <w:lang w:val="tr-TR"/>
        </w:rPr>
        <w:t>konabilmektedi</w:t>
      </w:r>
      <w:r w:rsidRPr="00252D33">
        <w:rPr>
          <w:rFonts w:ascii="Verdana" w:hAnsi="Verdana"/>
          <w:sz w:val="16"/>
          <w:szCs w:val="16"/>
          <w:lang w:val="tr-TR"/>
        </w:rPr>
        <w:t>r.</w:t>
      </w:r>
    </w:p>
    <w:p w:rsidR="00803A61" w:rsidRPr="00252D33" w:rsidRDefault="00803A61" w:rsidP="00252D33">
      <w:pPr>
        <w:pStyle w:val="ListParagraph"/>
        <w:numPr>
          <w:ilvl w:val="0"/>
          <w:numId w:val="12"/>
        </w:numPr>
        <w:tabs>
          <w:tab w:val="left" w:pos="523"/>
        </w:tabs>
        <w:spacing w:before="29"/>
        <w:ind w:right="117"/>
        <w:rPr>
          <w:rFonts w:ascii="Verdana" w:hAnsi="Verdana"/>
          <w:sz w:val="16"/>
          <w:szCs w:val="16"/>
          <w:lang w:val="tr-TR"/>
        </w:rPr>
      </w:pPr>
      <w:r w:rsidRPr="00252D33">
        <w:rPr>
          <w:rFonts w:ascii="Verdana" w:hAnsi="Verdana"/>
          <w:sz w:val="16"/>
          <w:szCs w:val="16"/>
          <w:lang w:val="tr-TR"/>
        </w:rPr>
        <w:t xml:space="preserve">Tezli yüksek lisans ve doktora programlarına başvuru yapacak adayların </w:t>
      </w:r>
      <w:r w:rsidRPr="00252D33">
        <w:rPr>
          <w:rFonts w:ascii="Verdana" w:hAnsi="Verdana"/>
          <w:sz w:val="16"/>
          <w:szCs w:val="16"/>
          <w:u w:val="single"/>
          <w:lang w:val="tr-TR"/>
        </w:rPr>
        <w:t>başvuru şartlarında yer alması halinde</w:t>
      </w:r>
      <w:r w:rsidRPr="00252D33">
        <w:rPr>
          <w:rFonts w:ascii="Verdana" w:hAnsi="Verdana"/>
          <w:sz w:val="16"/>
          <w:szCs w:val="16"/>
          <w:lang w:val="tr-TR"/>
        </w:rPr>
        <w:t xml:space="preserve"> referans mektubu sunmaları gerekmektedir. Referans mektubu için standart bir şablon bulunmamakta olup, imzalı ve kapalı zarfta getirilmesi zorunludur. Adaylar referans mektuplarını, lisans öğrenimleri süresince en fazla ders aldıkları öğretim üyelerinden, bir işyerinde çalışanlar ise yöneticilerinden</w:t>
      </w:r>
      <w:r w:rsidRPr="00252D33">
        <w:rPr>
          <w:rFonts w:ascii="Verdana" w:hAnsi="Verdana"/>
          <w:spacing w:val="-13"/>
          <w:sz w:val="16"/>
          <w:szCs w:val="16"/>
          <w:lang w:val="tr-TR"/>
        </w:rPr>
        <w:t xml:space="preserve"> </w:t>
      </w:r>
      <w:r w:rsidRPr="00252D33">
        <w:rPr>
          <w:rFonts w:ascii="Verdana" w:hAnsi="Verdana"/>
          <w:sz w:val="16"/>
          <w:szCs w:val="16"/>
          <w:lang w:val="tr-TR"/>
        </w:rPr>
        <w:t>alabilirler.</w:t>
      </w:r>
    </w:p>
    <w:p w:rsidR="00803A61" w:rsidRPr="003C1402" w:rsidRDefault="00803A61" w:rsidP="003C1402">
      <w:pPr>
        <w:pStyle w:val="ListParagraph"/>
        <w:numPr>
          <w:ilvl w:val="0"/>
          <w:numId w:val="12"/>
        </w:numPr>
        <w:tabs>
          <w:tab w:val="left" w:pos="523"/>
        </w:tabs>
        <w:spacing w:before="0"/>
        <w:ind w:right="132"/>
        <w:rPr>
          <w:rFonts w:ascii="Verdana" w:hAnsi="Verdana"/>
          <w:sz w:val="16"/>
          <w:szCs w:val="16"/>
          <w:lang w:val="tr-TR"/>
        </w:rPr>
      </w:pPr>
      <w:r w:rsidRPr="00252D33">
        <w:rPr>
          <w:rFonts w:ascii="Verdana" w:hAnsi="Verdana"/>
          <w:sz w:val="16"/>
          <w:szCs w:val="16"/>
          <w:lang w:val="tr-TR"/>
        </w:rPr>
        <w:t xml:space="preserve">Adaylardan, </w:t>
      </w:r>
      <w:r w:rsidRPr="00646BEB">
        <w:rPr>
          <w:sz w:val="16"/>
          <w:szCs w:val="16"/>
          <w:lang w:val="tr-TR"/>
        </w:rPr>
        <w:t xml:space="preserve">başvuru şartlarında yer alması halinde, </w:t>
      </w:r>
      <w:r w:rsidRPr="00252D33">
        <w:rPr>
          <w:rFonts w:ascii="Verdana" w:hAnsi="Verdana"/>
          <w:sz w:val="16"/>
          <w:szCs w:val="16"/>
          <w:lang w:val="tr-TR"/>
        </w:rPr>
        <w:t>referans mektubu, neden yüksek lisans/doktora yapmak istediğini belirten kompozisyon, uluslararası standart sınav</w:t>
      </w:r>
      <w:r>
        <w:rPr>
          <w:rFonts w:ascii="Verdana" w:hAnsi="Verdana"/>
          <w:sz w:val="16"/>
          <w:szCs w:val="16"/>
          <w:lang w:val="tr-TR"/>
        </w:rPr>
        <w:t xml:space="preserve"> sonuç</w:t>
      </w:r>
      <w:r w:rsidRPr="00252D33">
        <w:rPr>
          <w:rFonts w:ascii="Verdana" w:hAnsi="Verdana"/>
          <w:sz w:val="16"/>
          <w:szCs w:val="16"/>
          <w:lang w:val="tr-TR"/>
        </w:rPr>
        <w:t>lar</w:t>
      </w:r>
      <w:r>
        <w:rPr>
          <w:rFonts w:ascii="Verdana" w:hAnsi="Verdana"/>
          <w:sz w:val="16"/>
          <w:szCs w:val="16"/>
          <w:lang w:val="tr-TR"/>
        </w:rPr>
        <w:t>ı</w:t>
      </w:r>
      <w:r w:rsidRPr="00252D33">
        <w:rPr>
          <w:rFonts w:ascii="Verdana" w:hAnsi="Verdana"/>
          <w:sz w:val="16"/>
          <w:szCs w:val="16"/>
          <w:lang w:val="tr-TR"/>
        </w:rPr>
        <w:t xml:space="preserve"> </w:t>
      </w:r>
      <w:r w:rsidRPr="00252D33">
        <w:rPr>
          <w:rFonts w:ascii="Verdana" w:hAnsi="Verdana"/>
          <w:spacing w:val="-2"/>
          <w:sz w:val="16"/>
          <w:szCs w:val="16"/>
          <w:lang w:val="tr-TR"/>
        </w:rPr>
        <w:t>vb.</w:t>
      </w:r>
      <w:r w:rsidRPr="00252D33">
        <w:rPr>
          <w:rFonts w:ascii="Verdana" w:hAnsi="Verdana"/>
          <w:spacing w:val="40"/>
          <w:sz w:val="16"/>
          <w:szCs w:val="16"/>
          <w:lang w:val="tr-TR"/>
        </w:rPr>
        <w:t xml:space="preserve"> </w:t>
      </w:r>
      <w:r w:rsidRPr="00252D33">
        <w:rPr>
          <w:rFonts w:ascii="Verdana" w:hAnsi="Verdana"/>
          <w:sz w:val="16"/>
          <w:szCs w:val="16"/>
          <w:lang w:val="tr-TR"/>
        </w:rPr>
        <w:t>gibi belgeler istenebilir.</w:t>
      </w:r>
      <w:r>
        <w:rPr>
          <w:rFonts w:ascii="Verdana" w:hAnsi="Verdana"/>
          <w:sz w:val="16"/>
          <w:szCs w:val="16"/>
          <w:lang w:val="tr-TR"/>
        </w:rPr>
        <w:t xml:space="preserve"> </w:t>
      </w:r>
      <w:r w:rsidRPr="003C1402">
        <w:rPr>
          <w:rFonts w:ascii="Verdana" w:hAnsi="Verdana"/>
          <w:sz w:val="16"/>
          <w:szCs w:val="16"/>
          <w:lang w:val="tr-TR"/>
        </w:rPr>
        <w:t>Referans</w:t>
      </w:r>
      <w:r w:rsidRPr="003C1402">
        <w:rPr>
          <w:rFonts w:ascii="Verdana" w:hAnsi="Verdana"/>
          <w:spacing w:val="-8"/>
          <w:sz w:val="16"/>
          <w:szCs w:val="16"/>
          <w:lang w:val="tr-TR"/>
        </w:rPr>
        <w:t xml:space="preserve"> </w:t>
      </w:r>
      <w:r w:rsidRPr="003C1402">
        <w:rPr>
          <w:rFonts w:ascii="Verdana" w:hAnsi="Verdana"/>
          <w:sz w:val="16"/>
          <w:szCs w:val="16"/>
          <w:lang w:val="tr-TR"/>
        </w:rPr>
        <w:t>mektubu,</w:t>
      </w:r>
      <w:r w:rsidRPr="003C1402">
        <w:rPr>
          <w:rFonts w:ascii="Verdana" w:hAnsi="Verdana"/>
          <w:spacing w:val="-8"/>
          <w:sz w:val="16"/>
          <w:szCs w:val="16"/>
          <w:lang w:val="tr-TR"/>
        </w:rPr>
        <w:t xml:space="preserve"> </w:t>
      </w:r>
      <w:r w:rsidRPr="003C1402">
        <w:rPr>
          <w:rFonts w:ascii="Verdana" w:hAnsi="Verdana"/>
          <w:sz w:val="16"/>
          <w:szCs w:val="16"/>
          <w:lang w:val="tr-TR"/>
        </w:rPr>
        <w:t>niyet</w:t>
      </w:r>
      <w:r w:rsidRPr="003C1402">
        <w:rPr>
          <w:rFonts w:ascii="Verdana" w:hAnsi="Verdana"/>
          <w:spacing w:val="-8"/>
          <w:sz w:val="16"/>
          <w:szCs w:val="16"/>
          <w:lang w:val="tr-TR"/>
        </w:rPr>
        <w:t xml:space="preserve"> </w:t>
      </w:r>
      <w:r w:rsidRPr="003C1402">
        <w:rPr>
          <w:rFonts w:ascii="Verdana" w:hAnsi="Verdana"/>
          <w:sz w:val="16"/>
          <w:szCs w:val="16"/>
          <w:lang w:val="tr-TR"/>
        </w:rPr>
        <w:t>mektubu</w:t>
      </w:r>
      <w:r w:rsidRPr="003C1402">
        <w:rPr>
          <w:rFonts w:ascii="Verdana" w:hAnsi="Verdana"/>
          <w:spacing w:val="-11"/>
          <w:sz w:val="16"/>
          <w:szCs w:val="16"/>
          <w:lang w:val="tr-TR"/>
        </w:rPr>
        <w:t xml:space="preserve"> </w:t>
      </w:r>
      <w:r w:rsidRPr="003C1402">
        <w:rPr>
          <w:rFonts w:ascii="Verdana" w:hAnsi="Verdana"/>
          <w:sz w:val="16"/>
          <w:szCs w:val="16"/>
          <w:lang w:val="tr-TR"/>
        </w:rPr>
        <w:t>vb. ilanda istenen</w:t>
      </w:r>
      <w:r w:rsidRPr="003C1402">
        <w:rPr>
          <w:rFonts w:ascii="Verdana" w:hAnsi="Verdana"/>
          <w:spacing w:val="-5"/>
          <w:sz w:val="16"/>
          <w:szCs w:val="16"/>
          <w:lang w:val="tr-TR"/>
        </w:rPr>
        <w:t xml:space="preserve"> diğer </w:t>
      </w:r>
      <w:r w:rsidRPr="003C1402">
        <w:rPr>
          <w:rFonts w:ascii="Verdana" w:hAnsi="Verdana"/>
          <w:sz w:val="16"/>
          <w:szCs w:val="16"/>
          <w:lang w:val="tr-TR"/>
        </w:rPr>
        <w:t>belgeler</w:t>
      </w:r>
      <w:r w:rsidRPr="003C1402">
        <w:rPr>
          <w:rFonts w:ascii="Verdana" w:hAnsi="Verdana"/>
          <w:spacing w:val="-10"/>
          <w:sz w:val="16"/>
          <w:szCs w:val="16"/>
          <w:lang w:val="tr-TR"/>
        </w:rPr>
        <w:t xml:space="preserve"> </w:t>
      </w:r>
      <w:r w:rsidRPr="003C1402">
        <w:rPr>
          <w:rFonts w:ascii="Verdana" w:hAnsi="Verdana"/>
          <w:sz w:val="16"/>
          <w:szCs w:val="16"/>
          <w:lang w:val="tr-TR"/>
        </w:rPr>
        <w:t>bilimsel</w:t>
      </w:r>
      <w:r w:rsidRPr="003C1402">
        <w:rPr>
          <w:rFonts w:ascii="Verdana" w:hAnsi="Verdana"/>
          <w:spacing w:val="-4"/>
          <w:sz w:val="16"/>
          <w:szCs w:val="16"/>
          <w:lang w:val="tr-TR"/>
        </w:rPr>
        <w:t xml:space="preserve"> </w:t>
      </w:r>
      <w:r w:rsidRPr="003C1402">
        <w:rPr>
          <w:rFonts w:ascii="Verdana" w:hAnsi="Verdana"/>
          <w:sz w:val="16"/>
          <w:szCs w:val="16"/>
          <w:lang w:val="tr-TR"/>
        </w:rPr>
        <w:t>değerlendirme</w:t>
      </w:r>
      <w:r w:rsidRPr="003C1402">
        <w:rPr>
          <w:rFonts w:ascii="Verdana" w:hAnsi="Verdana"/>
          <w:spacing w:val="-10"/>
          <w:sz w:val="16"/>
          <w:szCs w:val="16"/>
          <w:lang w:val="tr-TR"/>
        </w:rPr>
        <w:t xml:space="preserve"> </w:t>
      </w:r>
      <w:r w:rsidRPr="003C1402">
        <w:rPr>
          <w:rFonts w:ascii="Verdana" w:hAnsi="Verdana"/>
          <w:sz w:val="16"/>
          <w:szCs w:val="16"/>
          <w:lang w:val="tr-TR"/>
        </w:rPr>
        <w:t>sınavında</w:t>
      </w:r>
      <w:r w:rsidRPr="003C1402">
        <w:rPr>
          <w:rFonts w:ascii="Verdana" w:hAnsi="Verdana"/>
          <w:spacing w:val="-5"/>
          <w:sz w:val="16"/>
          <w:szCs w:val="16"/>
          <w:lang w:val="tr-TR"/>
        </w:rPr>
        <w:t xml:space="preserve"> </w:t>
      </w:r>
      <w:r w:rsidRPr="003C1402">
        <w:rPr>
          <w:rFonts w:ascii="Verdana" w:hAnsi="Verdana"/>
          <w:sz w:val="16"/>
          <w:szCs w:val="16"/>
          <w:lang w:val="tr-TR"/>
        </w:rPr>
        <w:t>getirilecektir.</w:t>
      </w:r>
    </w:p>
    <w:p w:rsidR="00803A61" w:rsidRPr="00252D33" w:rsidRDefault="00803A61" w:rsidP="00252D33">
      <w:pPr>
        <w:pStyle w:val="ListParagraph"/>
        <w:numPr>
          <w:ilvl w:val="0"/>
          <w:numId w:val="12"/>
        </w:numPr>
        <w:tabs>
          <w:tab w:val="left" w:pos="523"/>
        </w:tabs>
        <w:spacing w:before="29"/>
        <w:ind w:right="117"/>
        <w:rPr>
          <w:rFonts w:ascii="Verdana" w:hAnsi="Verdana"/>
          <w:sz w:val="16"/>
          <w:szCs w:val="16"/>
          <w:lang w:val="tr-TR"/>
        </w:rPr>
      </w:pPr>
      <w:r w:rsidRPr="00252D33">
        <w:rPr>
          <w:rFonts w:ascii="Verdana" w:hAnsi="Verdana"/>
          <w:sz w:val="16"/>
          <w:szCs w:val="16"/>
          <w:lang w:val="tr-TR"/>
        </w:rPr>
        <w:t>Tezsiz</w:t>
      </w:r>
      <w:r w:rsidRPr="00252D33">
        <w:rPr>
          <w:rFonts w:ascii="Verdana" w:hAnsi="Verdana"/>
          <w:spacing w:val="-11"/>
          <w:sz w:val="16"/>
          <w:szCs w:val="16"/>
          <w:lang w:val="tr-TR"/>
        </w:rPr>
        <w:t xml:space="preserve"> </w:t>
      </w:r>
      <w:r w:rsidRPr="00252D33">
        <w:rPr>
          <w:rFonts w:ascii="Verdana" w:hAnsi="Verdana"/>
          <w:sz w:val="16"/>
          <w:szCs w:val="16"/>
          <w:lang w:val="tr-TR"/>
        </w:rPr>
        <w:t>Yüksek</w:t>
      </w:r>
      <w:r w:rsidRPr="00252D33">
        <w:rPr>
          <w:rFonts w:ascii="Verdana" w:hAnsi="Verdana"/>
          <w:spacing w:val="-4"/>
          <w:sz w:val="16"/>
          <w:szCs w:val="16"/>
          <w:lang w:val="tr-TR"/>
        </w:rPr>
        <w:t xml:space="preserve"> </w:t>
      </w:r>
      <w:r w:rsidRPr="00252D33">
        <w:rPr>
          <w:rFonts w:ascii="Verdana" w:hAnsi="Verdana"/>
          <w:sz w:val="16"/>
          <w:szCs w:val="16"/>
          <w:lang w:val="tr-TR"/>
        </w:rPr>
        <w:t>Lisans</w:t>
      </w:r>
      <w:r w:rsidRPr="00252D33">
        <w:rPr>
          <w:rFonts w:ascii="Verdana" w:hAnsi="Verdana"/>
          <w:spacing w:val="-7"/>
          <w:sz w:val="16"/>
          <w:szCs w:val="16"/>
          <w:lang w:val="tr-TR"/>
        </w:rPr>
        <w:t xml:space="preserve"> </w:t>
      </w:r>
      <w:r w:rsidRPr="00252D33">
        <w:rPr>
          <w:rFonts w:ascii="Verdana" w:hAnsi="Verdana"/>
          <w:sz w:val="16"/>
          <w:szCs w:val="16"/>
          <w:lang w:val="tr-TR"/>
        </w:rPr>
        <w:t>programlarına</w:t>
      </w:r>
      <w:r w:rsidRPr="00252D33">
        <w:rPr>
          <w:rFonts w:ascii="Verdana" w:hAnsi="Verdana"/>
          <w:spacing w:val="-8"/>
          <w:sz w:val="16"/>
          <w:szCs w:val="16"/>
          <w:lang w:val="tr-TR"/>
        </w:rPr>
        <w:t xml:space="preserve"> </w:t>
      </w:r>
      <w:r w:rsidRPr="00252D33">
        <w:rPr>
          <w:rFonts w:ascii="Verdana" w:hAnsi="Verdana"/>
          <w:sz w:val="16"/>
          <w:szCs w:val="16"/>
          <w:lang w:val="tr-TR"/>
        </w:rPr>
        <w:t>başarılı</w:t>
      </w:r>
      <w:r w:rsidRPr="00252D33">
        <w:rPr>
          <w:rFonts w:ascii="Verdana" w:hAnsi="Verdana"/>
          <w:spacing w:val="-9"/>
          <w:sz w:val="16"/>
          <w:szCs w:val="16"/>
          <w:lang w:val="tr-TR"/>
        </w:rPr>
        <w:t xml:space="preserve"> </w:t>
      </w:r>
      <w:r w:rsidRPr="00252D33">
        <w:rPr>
          <w:rFonts w:ascii="Verdana" w:hAnsi="Verdana"/>
          <w:sz w:val="16"/>
          <w:szCs w:val="16"/>
          <w:lang w:val="tr-TR"/>
        </w:rPr>
        <w:t>olarak</w:t>
      </w:r>
      <w:r w:rsidRPr="00252D33">
        <w:rPr>
          <w:rFonts w:ascii="Verdana" w:hAnsi="Verdana"/>
          <w:spacing w:val="-4"/>
          <w:sz w:val="16"/>
          <w:szCs w:val="16"/>
          <w:lang w:val="tr-TR"/>
        </w:rPr>
        <w:t xml:space="preserve"> </w:t>
      </w:r>
      <w:r w:rsidRPr="00252D33">
        <w:rPr>
          <w:rFonts w:ascii="Verdana" w:hAnsi="Verdana"/>
          <w:sz w:val="16"/>
          <w:szCs w:val="16"/>
          <w:lang w:val="tr-TR"/>
        </w:rPr>
        <w:t>kesin</w:t>
      </w:r>
      <w:r w:rsidRPr="00252D33">
        <w:rPr>
          <w:rFonts w:ascii="Verdana" w:hAnsi="Verdana"/>
          <w:spacing w:val="-13"/>
          <w:sz w:val="16"/>
          <w:szCs w:val="16"/>
          <w:lang w:val="tr-TR"/>
        </w:rPr>
        <w:t xml:space="preserve"> </w:t>
      </w:r>
      <w:r w:rsidRPr="00252D33">
        <w:rPr>
          <w:rFonts w:ascii="Verdana" w:hAnsi="Verdana"/>
          <w:sz w:val="16"/>
          <w:szCs w:val="16"/>
          <w:lang w:val="tr-TR"/>
        </w:rPr>
        <w:t>kayıt</w:t>
      </w:r>
      <w:r w:rsidRPr="00252D33">
        <w:rPr>
          <w:rFonts w:ascii="Verdana" w:hAnsi="Verdana"/>
          <w:spacing w:val="-7"/>
          <w:sz w:val="16"/>
          <w:szCs w:val="16"/>
          <w:lang w:val="tr-TR"/>
        </w:rPr>
        <w:t xml:space="preserve"> </w:t>
      </w:r>
      <w:r w:rsidRPr="00252D33">
        <w:rPr>
          <w:rFonts w:ascii="Verdana" w:hAnsi="Verdana"/>
          <w:sz w:val="16"/>
          <w:szCs w:val="16"/>
          <w:lang w:val="tr-TR"/>
        </w:rPr>
        <w:t>yaptıran</w:t>
      </w:r>
      <w:r w:rsidRPr="00252D33">
        <w:rPr>
          <w:rFonts w:ascii="Verdana" w:hAnsi="Verdana"/>
          <w:spacing w:val="-9"/>
          <w:sz w:val="16"/>
          <w:szCs w:val="16"/>
          <w:lang w:val="tr-TR"/>
        </w:rPr>
        <w:t xml:space="preserve"> </w:t>
      </w:r>
      <w:r w:rsidRPr="00252D33">
        <w:rPr>
          <w:rFonts w:ascii="Verdana" w:hAnsi="Verdana"/>
          <w:sz w:val="16"/>
          <w:szCs w:val="16"/>
          <w:lang w:val="tr-TR"/>
        </w:rPr>
        <w:t>öğrenci</w:t>
      </w:r>
      <w:r w:rsidRPr="00252D33">
        <w:rPr>
          <w:rFonts w:ascii="Verdana" w:hAnsi="Verdana"/>
          <w:spacing w:val="-10"/>
          <w:sz w:val="16"/>
          <w:szCs w:val="16"/>
          <w:lang w:val="tr-TR"/>
        </w:rPr>
        <w:t xml:space="preserve"> </w:t>
      </w:r>
      <w:r w:rsidRPr="00252D33">
        <w:rPr>
          <w:rFonts w:ascii="Verdana" w:hAnsi="Verdana"/>
          <w:sz w:val="16"/>
          <w:szCs w:val="16"/>
          <w:lang w:val="tr-TR"/>
        </w:rPr>
        <w:t>sayısı</w:t>
      </w:r>
      <w:r w:rsidRPr="003C1402">
        <w:rPr>
          <w:rFonts w:ascii="Verdana" w:hAnsi="Verdana"/>
          <w:sz w:val="16"/>
          <w:szCs w:val="16"/>
          <w:lang w:val="tr-TR"/>
        </w:rPr>
        <w:t xml:space="preserve"> </w:t>
      </w:r>
      <w:r>
        <w:rPr>
          <w:rFonts w:ascii="Verdana" w:hAnsi="Verdana"/>
          <w:sz w:val="16"/>
          <w:szCs w:val="16"/>
          <w:lang w:val="tr-TR"/>
        </w:rPr>
        <w:t xml:space="preserve">7 </w:t>
      </w:r>
      <w:r w:rsidRPr="00A52321">
        <w:rPr>
          <w:rFonts w:ascii="Verdana" w:hAnsi="Verdana"/>
          <w:sz w:val="16"/>
          <w:szCs w:val="16"/>
          <w:lang w:val="tr-TR"/>
        </w:rPr>
        <w:t>kişinin</w:t>
      </w:r>
      <w:r w:rsidRPr="003C1402">
        <w:rPr>
          <w:rFonts w:ascii="Verdana" w:hAnsi="Verdana"/>
          <w:color w:val="FF0000"/>
          <w:sz w:val="16"/>
          <w:szCs w:val="16"/>
          <w:lang w:val="tr-TR"/>
        </w:rPr>
        <w:t xml:space="preserve"> </w:t>
      </w:r>
      <w:r w:rsidRPr="00252D33">
        <w:rPr>
          <w:rFonts w:ascii="Verdana" w:hAnsi="Verdana"/>
          <w:sz w:val="16"/>
          <w:szCs w:val="16"/>
          <w:lang w:val="tr-TR"/>
        </w:rPr>
        <w:t>altında</w:t>
      </w:r>
      <w:r w:rsidRPr="00252D33">
        <w:rPr>
          <w:rFonts w:ascii="Verdana" w:hAnsi="Verdana"/>
          <w:spacing w:val="-11"/>
          <w:sz w:val="16"/>
          <w:szCs w:val="16"/>
          <w:lang w:val="tr-TR"/>
        </w:rPr>
        <w:t xml:space="preserve"> </w:t>
      </w:r>
      <w:r w:rsidRPr="00252D33">
        <w:rPr>
          <w:rFonts w:ascii="Verdana" w:hAnsi="Verdana"/>
          <w:sz w:val="16"/>
          <w:szCs w:val="16"/>
          <w:lang w:val="tr-TR"/>
        </w:rPr>
        <w:t>kalırsa</w:t>
      </w:r>
      <w:r w:rsidRPr="00252D33">
        <w:rPr>
          <w:rFonts w:ascii="Verdana" w:hAnsi="Verdana"/>
          <w:spacing w:val="-11"/>
          <w:sz w:val="16"/>
          <w:szCs w:val="16"/>
          <w:lang w:val="tr-TR"/>
        </w:rPr>
        <w:t xml:space="preserve"> </w:t>
      </w:r>
      <w:r w:rsidRPr="00252D33">
        <w:rPr>
          <w:rFonts w:ascii="Verdana" w:hAnsi="Verdana"/>
          <w:sz w:val="16"/>
          <w:szCs w:val="16"/>
          <w:lang w:val="tr-TR"/>
        </w:rPr>
        <w:t>o</w:t>
      </w:r>
      <w:r w:rsidRPr="00252D33">
        <w:rPr>
          <w:rFonts w:ascii="Verdana" w:hAnsi="Verdana"/>
          <w:spacing w:val="-9"/>
          <w:sz w:val="16"/>
          <w:szCs w:val="16"/>
          <w:lang w:val="tr-TR"/>
        </w:rPr>
        <w:t xml:space="preserve"> </w:t>
      </w:r>
      <w:r w:rsidRPr="00252D33">
        <w:rPr>
          <w:rFonts w:ascii="Verdana" w:hAnsi="Verdana"/>
          <w:sz w:val="16"/>
          <w:szCs w:val="16"/>
          <w:lang w:val="tr-TR"/>
        </w:rPr>
        <w:t>program</w:t>
      </w:r>
      <w:r w:rsidRPr="00252D33">
        <w:rPr>
          <w:rFonts w:ascii="Verdana" w:hAnsi="Verdana"/>
          <w:spacing w:val="-3"/>
          <w:sz w:val="16"/>
          <w:szCs w:val="16"/>
          <w:lang w:val="tr-TR"/>
        </w:rPr>
        <w:t xml:space="preserve"> </w:t>
      </w:r>
      <w:r w:rsidRPr="00252D33">
        <w:rPr>
          <w:rFonts w:ascii="Verdana" w:hAnsi="Verdana"/>
          <w:sz w:val="16"/>
          <w:szCs w:val="16"/>
          <w:lang w:val="tr-TR"/>
        </w:rPr>
        <w:t>açılmayacaktır.</w:t>
      </w:r>
    </w:p>
    <w:p w:rsidR="00803A61" w:rsidRPr="00252D33" w:rsidRDefault="00803A61" w:rsidP="00252D33">
      <w:pPr>
        <w:pStyle w:val="BodyText"/>
        <w:spacing w:before="6"/>
        <w:ind w:left="0"/>
        <w:jc w:val="left"/>
        <w:rPr>
          <w:rFonts w:ascii="Verdana" w:hAnsi="Verdana"/>
          <w:sz w:val="16"/>
          <w:szCs w:val="16"/>
          <w:lang w:val="tr-TR"/>
        </w:rPr>
      </w:pPr>
    </w:p>
    <w:p w:rsidR="00803A61" w:rsidRPr="00252D33" w:rsidRDefault="00803A61" w:rsidP="00252D33">
      <w:pPr>
        <w:pStyle w:val="Heading4"/>
        <w:ind w:left="477" w:right="2522"/>
        <w:rPr>
          <w:rFonts w:ascii="Verdana" w:hAnsi="Verdana"/>
          <w:sz w:val="16"/>
          <w:szCs w:val="16"/>
          <w:lang w:val="tr-TR"/>
        </w:rPr>
      </w:pPr>
      <w:r w:rsidRPr="00252D33">
        <w:rPr>
          <w:rFonts w:ascii="Verdana" w:hAnsi="Verdana"/>
          <w:sz w:val="16"/>
          <w:szCs w:val="16"/>
          <w:u w:val="single"/>
          <w:lang w:val="tr-TR"/>
        </w:rPr>
        <w:t>BAŞVURU BAŞARI DEĞERLENDİRMESİ</w:t>
      </w:r>
    </w:p>
    <w:p w:rsidR="00803A61" w:rsidRPr="00B316F1" w:rsidRDefault="00803A61" w:rsidP="00B316F1">
      <w:pPr>
        <w:pStyle w:val="ListParagraph"/>
        <w:numPr>
          <w:ilvl w:val="0"/>
          <w:numId w:val="11"/>
        </w:numPr>
        <w:tabs>
          <w:tab w:val="left" w:pos="478"/>
        </w:tabs>
        <w:spacing w:before="64"/>
        <w:ind w:right="118"/>
        <w:rPr>
          <w:rFonts w:ascii="Verdana" w:hAnsi="Verdana"/>
          <w:sz w:val="16"/>
          <w:szCs w:val="16"/>
          <w:lang w:val="tr-TR"/>
        </w:rPr>
      </w:pPr>
      <w:r w:rsidRPr="00252D33">
        <w:rPr>
          <w:rFonts w:ascii="Verdana" w:hAnsi="Verdana"/>
          <w:spacing w:val="-3"/>
          <w:sz w:val="16"/>
          <w:szCs w:val="16"/>
          <w:lang w:val="tr-TR"/>
        </w:rPr>
        <w:t xml:space="preserve">Tezsiz </w:t>
      </w:r>
      <w:r w:rsidRPr="00252D33">
        <w:rPr>
          <w:rFonts w:ascii="Verdana" w:hAnsi="Verdana"/>
          <w:spacing w:val="-4"/>
          <w:sz w:val="16"/>
          <w:szCs w:val="16"/>
          <w:lang w:val="tr-TR"/>
        </w:rPr>
        <w:t xml:space="preserve">Yüksek </w:t>
      </w:r>
      <w:r w:rsidRPr="00252D33">
        <w:rPr>
          <w:rFonts w:ascii="Verdana" w:hAnsi="Verdana"/>
          <w:spacing w:val="-5"/>
          <w:sz w:val="16"/>
          <w:szCs w:val="16"/>
          <w:lang w:val="tr-TR"/>
        </w:rPr>
        <w:t xml:space="preserve">Lisans programlarında </w:t>
      </w:r>
      <w:r w:rsidRPr="00252D33">
        <w:rPr>
          <w:rFonts w:ascii="Verdana" w:hAnsi="Verdana"/>
          <w:spacing w:val="-3"/>
          <w:sz w:val="16"/>
          <w:szCs w:val="16"/>
          <w:lang w:val="tr-TR"/>
        </w:rPr>
        <w:t xml:space="preserve">başarı </w:t>
      </w:r>
      <w:r w:rsidRPr="00252D33">
        <w:rPr>
          <w:rFonts w:ascii="Verdana" w:hAnsi="Verdana"/>
          <w:spacing w:val="-4"/>
          <w:sz w:val="16"/>
          <w:szCs w:val="16"/>
          <w:lang w:val="tr-TR"/>
        </w:rPr>
        <w:t xml:space="preserve">sıralaması; lisans mezuniyet notunun </w:t>
      </w:r>
      <w:r w:rsidRPr="00252D33">
        <w:rPr>
          <w:rFonts w:ascii="Verdana" w:hAnsi="Verdana"/>
          <w:sz w:val="16"/>
          <w:szCs w:val="16"/>
          <w:lang w:val="tr-TR"/>
        </w:rPr>
        <w:t>%</w:t>
      </w:r>
      <w:r w:rsidRPr="00252D33">
        <w:rPr>
          <w:rFonts w:ascii="Verdana" w:hAnsi="Verdana"/>
          <w:spacing w:val="-4"/>
          <w:sz w:val="16"/>
          <w:szCs w:val="16"/>
          <w:lang w:val="tr-TR"/>
        </w:rPr>
        <w:t xml:space="preserve">40’ı, </w:t>
      </w:r>
      <w:r w:rsidRPr="00252D33">
        <w:rPr>
          <w:rFonts w:ascii="Verdana" w:hAnsi="Verdana"/>
          <w:sz w:val="16"/>
          <w:szCs w:val="16"/>
          <w:lang w:val="tr-TR"/>
        </w:rPr>
        <w:t xml:space="preserve">ALES </w:t>
      </w:r>
      <w:r w:rsidRPr="00252D33">
        <w:rPr>
          <w:rFonts w:ascii="Verdana" w:hAnsi="Verdana"/>
          <w:spacing w:val="-4"/>
          <w:sz w:val="16"/>
          <w:szCs w:val="16"/>
          <w:lang w:val="tr-TR"/>
        </w:rPr>
        <w:t xml:space="preserve">sınav </w:t>
      </w:r>
      <w:r w:rsidRPr="00252D33">
        <w:rPr>
          <w:rFonts w:ascii="Verdana" w:hAnsi="Verdana"/>
          <w:spacing w:val="-5"/>
          <w:sz w:val="16"/>
          <w:szCs w:val="16"/>
          <w:lang w:val="tr-TR"/>
        </w:rPr>
        <w:t xml:space="preserve">notunun </w:t>
      </w:r>
      <w:r w:rsidRPr="00252D33">
        <w:rPr>
          <w:rFonts w:ascii="Verdana" w:hAnsi="Verdana"/>
          <w:spacing w:val="-3"/>
          <w:sz w:val="16"/>
          <w:szCs w:val="16"/>
          <w:lang w:val="tr-TR"/>
        </w:rPr>
        <w:t>%50’si, YDS</w:t>
      </w:r>
      <w:r w:rsidRPr="00252D33">
        <w:rPr>
          <w:rFonts w:ascii="Verdana" w:hAnsi="Verdana"/>
          <w:spacing w:val="-4"/>
          <w:sz w:val="16"/>
          <w:szCs w:val="16"/>
          <w:lang w:val="tr-TR"/>
        </w:rPr>
        <w:t xml:space="preserve"> yabancı </w:t>
      </w:r>
      <w:r w:rsidRPr="00252D33">
        <w:rPr>
          <w:rFonts w:ascii="Verdana" w:hAnsi="Verdana"/>
          <w:sz w:val="16"/>
          <w:szCs w:val="16"/>
          <w:lang w:val="tr-TR"/>
        </w:rPr>
        <w:t xml:space="preserve">dil </w:t>
      </w:r>
      <w:r w:rsidRPr="00252D33">
        <w:rPr>
          <w:rFonts w:ascii="Verdana" w:hAnsi="Verdana"/>
          <w:spacing w:val="-4"/>
          <w:sz w:val="16"/>
          <w:szCs w:val="16"/>
          <w:lang w:val="tr-TR"/>
        </w:rPr>
        <w:t>notunun</w:t>
      </w:r>
      <w:r w:rsidRPr="00252D33">
        <w:rPr>
          <w:rFonts w:ascii="Verdana" w:hAnsi="Verdana"/>
          <w:spacing w:val="10"/>
          <w:sz w:val="16"/>
          <w:szCs w:val="16"/>
          <w:lang w:val="tr-TR"/>
        </w:rPr>
        <w:t xml:space="preserve"> </w:t>
      </w:r>
      <w:r w:rsidRPr="00252D33">
        <w:rPr>
          <w:rFonts w:ascii="Verdana" w:hAnsi="Verdana"/>
          <w:spacing w:val="-3"/>
          <w:sz w:val="16"/>
          <w:szCs w:val="16"/>
          <w:lang w:val="tr-TR"/>
        </w:rPr>
        <w:t>veya</w:t>
      </w:r>
      <w:r w:rsidRPr="00252D33">
        <w:rPr>
          <w:rFonts w:ascii="Verdana" w:hAnsi="Verdana"/>
          <w:spacing w:val="5"/>
          <w:sz w:val="16"/>
          <w:szCs w:val="16"/>
          <w:lang w:val="tr-TR"/>
        </w:rPr>
        <w:t xml:space="preserve"> </w:t>
      </w:r>
      <w:r w:rsidRPr="00252D33">
        <w:rPr>
          <w:rFonts w:ascii="Verdana" w:hAnsi="Verdana"/>
          <w:spacing w:val="-4"/>
          <w:sz w:val="16"/>
          <w:szCs w:val="16"/>
          <w:lang w:val="tr-TR"/>
        </w:rPr>
        <w:t>eşdeğerliliği</w:t>
      </w:r>
      <w:r w:rsidRPr="00252D33">
        <w:rPr>
          <w:rFonts w:ascii="Verdana" w:hAnsi="Verdana"/>
          <w:spacing w:val="9"/>
          <w:sz w:val="16"/>
          <w:szCs w:val="16"/>
          <w:lang w:val="tr-TR"/>
        </w:rPr>
        <w:t xml:space="preserve"> </w:t>
      </w:r>
      <w:r w:rsidRPr="00252D33">
        <w:rPr>
          <w:rFonts w:ascii="Verdana" w:hAnsi="Verdana"/>
          <w:spacing w:val="-4"/>
          <w:sz w:val="16"/>
          <w:szCs w:val="16"/>
          <w:lang w:val="tr-TR"/>
        </w:rPr>
        <w:t>Yükseköğretim</w:t>
      </w:r>
      <w:r w:rsidRPr="00252D33">
        <w:rPr>
          <w:rFonts w:ascii="Verdana" w:hAnsi="Verdana"/>
          <w:spacing w:val="13"/>
          <w:sz w:val="16"/>
          <w:szCs w:val="16"/>
          <w:lang w:val="tr-TR"/>
        </w:rPr>
        <w:t xml:space="preserve"> </w:t>
      </w:r>
      <w:r w:rsidRPr="00252D33">
        <w:rPr>
          <w:rFonts w:ascii="Verdana" w:hAnsi="Verdana"/>
          <w:spacing w:val="-4"/>
          <w:sz w:val="16"/>
          <w:szCs w:val="16"/>
          <w:lang w:val="tr-TR"/>
        </w:rPr>
        <w:t>Kurulu</w:t>
      </w:r>
      <w:r w:rsidRPr="00252D33">
        <w:rPr>
          <w:rFonts w:ascii="Verdana" w:hAnsi="Verdana"/>
          <w:spacing w:val="6"/>
          <w:sz w:val="16"/>
          <w:szCs w:val="16"/>
          <w:lang w:val="tr-TR"/>
        </w:rPr>
        <w:t xml:space="preserve"> </w:t>
      </w:r>
      <w:r w:rsidRPr="00252D33">
        <w:rPr>
          <w:rFonts w:ascii="Verdana" w:hAnsi="Verdana"/>
          <w:spacing w:val="-4"/>
          <w:sz w:val="16"/>
          <w:szCs w:val="16"/>
          <w:lang w:val="tr-TR"/>
        </w:rPr>
        <w:t>tarafından</w:t>
      </w:r>
      <w:r w:rsidRPr="00252D33">
        <w:rPr>
          <w:rFonts w:ascii="Verdana" w:hAnsi="Verdana"/>
          <w:spacing w:val="5"/>
          <w:sz w:val="16"/>
          <w:szCs w:val="16"/>
          <w:lang w:val="tr-TR"/>
        </w:rPr>
        <w:t xml:space="preserve"> </w:t>
      </w:r>
      <w:r w:rsidRPr="00252D33">
        <w:rPr>
          <w:rFonts w:ascii="Verdana" w:hAnsi="Verdana"/>
          <w:spacing w:val="-4"/>
          <w:sz w:val="16"/>
          <w:szCs w:val="16"/>
          <w:lang w:val="tr-TR"/>
        </w:rPr>
        <w:t>kabul</w:t>
      </w:r>
      <w:r w:rsidRPr="00252D33">
        <w:rPr>
          <w:rFonts w:ascii="Verdana" w:hAnsi="Verdana"/>
          <w:spacing w:val="9"/>
          <w:sz w:val="16"/>
          <w:szCs w:val="16"/>
          <w:lang w:val="tr-TR"/>
        </w:rPr>
        <w:t xml:space="preserve"> </w:t>
      </w:r>
      <w:r w:rsidRPr="00252D33">
        <w:rPr>
          <w:rFonts w:ascii="Verdana" w:hAnsi="Verdana"/>
          <w:spacing w:val="-4"/>
          <w:sz w:val="16"/>
          <w:szCs w:val="16"/>
          <w:lang w:val="tr-TR"/>
        </w:rPr>
        <w:t>edilen</w:t>
      </w:r>
      <w:r w:rsidRPr="00252D33">
        <w:rPr>
          <w:rFonts w:ascii="Verdana" w:hAnsi="Verdana"/>
          <w:spacing w:val="8"/>
          <w:sz w:val="16"/>
          <w:szCs w:val="16"/>
          <w:lang w:val="tr-TR"/>
        </w:rPr>
        <w:t xml:space="preserve"> </w:t>
      </w:r>
      <w:r w:rsidRPr="00252D33">
        <w:rPr>
          <w:rFonts w:ascii="Verdana" w:hAnsi="Verdana"/>
          <w:spacing w:val="-4"/>
          <w:sz w:val="16"/>
          <w:szCs w:val="16"/>
          <w:lang w:val="tr-TR"/>
        </w:rPr>
        <w:t>(ÜDS,</w:t>
      </w:r>
      <w:r w:rsidRPr="00252D33">
        <w:rPr>
          <w:rFonts w:ascii="Verdana" w:hAnsi="Verdana"/>
          <w:spacing w:val="9"/>
          <w:sz w:val="16"/>
          <w:szCs w:val="16"/>
          <w:lang w:val="tr-TR"/>
        </w:rPr>
        <w:t xml:space="preserve"> </w:t>
      </w:r>
      <w:r w:rsidRPr="00252D33">
        <w:rPr>
          <w:rFonts w:ascii="Verdana" w:hAnsi="Verdana"/>
          <w:sz w:val="16"/>
          <w:szCs w:val="16"/>
          <w:lang w:val="tr-TR"/>
        </w:rPr>
        <w:t>KPDS</w:t>
      </w:r>
      <w:r>
        <w:rPr>
          <w:rFonts w:ascii="Verdana" w:hAnsi="Verdana"/>
          <w:spacing w:val="13"/>
          <w:sz w:val="16"/>
          <w:szCs w:val="16"/>
          <w:lang w:val="tr-TR"/>
        </w:rPr>
        <w:t xml:space="preserve"> ve </w:t>
      </w:r>
      <w:r w:rsidRPr="00252D33">
        <w:rPr>
          <w:rFonts w:ascii="Verdana" w:hAnsi="Verdana"/>
          <w:spacing w:val="-4"/>
          <w:sz w:val="16"/>
          <w:szCs w:val="16"/>
          <w:lang w:val="tr-TR"/>
        </w:rPr>
        <w:t>TOEFL</w:t>
      </w:r>
      <w:ins w:id="2" w:author="masa" w:date="2017-01-04T00:17:00Z">
        <w:r>
          <w:rPr>
            <w:rFonts w:ascii="Verdana" w:hAnsi="Verdana"/>
            <w:spacing w:val="7"/>
            <w:sz w:val="16"/>
            <w:szCs w:val="16"/>
            <w:lang w:val="tr-TR"/>
          </w:rPr>
          <w:t xml:space="preserve"> </w:t>
        </w:r>
      </w:ins>
      <w:r w:rsidRPr="00252D33">
        <w:rPr>
          <w:rFonts w:ascii="Verdana" w:hAnsi="Verdana"/>
          <w:spacing w:val="-3"/>
          <w:sz w:val="16"/>
          <w:szCs w:val="16"/>
          <w:lang w:val="tr-TR"/>
        </w:rPr>
        <w:t>gibi)</w:t>
      </w:r>
      <w:r w:rsidRPr="00252D33">
        <w:rPr>
          <w:rFonts w:ascii="Verdana" w:hAnsi="Verdana"/>
          <w:spacing w:val="3"/>
          <w:sz w:val="16"/>
          <w:szCs w:val="16"/>
          <w:lang w:val="tr-TR"/>
        </w:rPr>
        <w:t xml:space="preserve"> </w:t>
      </w:r>
      <w:r w:rsidRPr="00252D33">
        <w:rPr>
          <w:rFonts w:ascii="Verdana" w:hAnsi="Verdana"/>
          <w:spacing w:val="-3"/>
          <w:sz w:val="16"/>
          <w:szCs w:val="16"/>
          <w:lang w:val="tr-TR"/>
        </w:rPr>
        <w:t>bir</w:t>
      </w:r>
      <w:r w:rsidRPr="00252D33">
        <w:rPr>
          <w:rFonts w:ascii="Verdana" w:hAnsi="Verdana"/>
          <w:spacing w:val="10"/>
          <w:sz w:val="16"/>
          <w:szCs w:val="16"/>
          <w:lang w:val="tr-TR"/>
        </w:rPr>
        <w:t xml:space="preserve"> </w:t>
      </w:r>
      <w:r w:rsidRPr="00252D33">
        <w:rPr>
          <w:rFonts w:ascii="Verdana" w:hAnsi="Verdana"/>
          <w:spacing w:val="-4"/>
          <w:sz w:val="16"/>
          <w:szCs w:val="16"/>
          <w:lang w:val="tr-TR"/>
        </w:rPr>
        <w:t>yabancı</w:t>
      </w:r>
      <w:r w:rsidRPr="00252D33">
        <w:rPr>
          <w:rFonts w:ascii="Verdana" w:hAnsi="Verdana"/>
          <w:spacing w:val="7"/>
          <w:sz w:val="16"/>
          <w:szCs w:val="16"/>
          <w:lang w:val="tr-TR"/>
        </w:rPr>
        <w:t xml:space="preserve"> </w:t>
      </w:r>
      <w:r w:rsidRPr="00252D33">
        <w:rPr>
          <w:rFonts w:ascii="Verdana" w:hAnsi="Verdana"/>
          <w:spacing w:val="-3"/>
          <w:sz w:val="16"/>
          <w:szCs w:val="16"/>
          <w:lang w:val="tr-TR"/>
        </w:rPr>
        <w:t>dil</w:t>
      </w:r>
      <w:r w:rsidRPr="00252D33">
        <w:rPr>
          <w:rFonts w:ascii="Verdana" w:hAnsi="Verdana"/>
          <w:spacing w:val="6"/>
          <w:sz w:val="16"/>
          <w:szCs w:val="16"/>
          <w:lang w:val="tr-TR"/>
        </w:rPr>
        <w:t xml:space="preserve"> </w:t>
      </w:r>
      <w:r w:rsidRPr="00252D33">
        <w:rPr>
          <w:rFonts w:ascii="Verdana" w:hAnsi="Verdana"/>
          <w:spacing w:val="-3"/>
          <w:sz w:val="16"/>
          <w:szCs w:val="16"/>
          <w:lang w:val="tr-TR"/>
        </w:rPr>
        <w:t>sınavı</w:t>
      </w:r>
      <w:r w:rsidRPr="00252D33">
        <w:rPr>
          <w:rFonts w:ascii="Verdana" w:hAnsi="Verdana"/>
          <w:spacing w:val="7"/>
          <w:sz w:val="16"/>
          <w:szCs w:val="16"/>
          <w:lang w:val="tr-TR"/>
        </w:rPr>
        <w:t xml:space="preserve"> </w:t>
      </w:r>
      <w:r w:rsidRPr="00252D33">
        <w:rPr>
          <w:rFonts w:ascii="Verdana" w:hAnsi="Verdana"/>
          <w:sz w:val="16"/>
          <w:szCs w:val="16"/>
          <w:lang w:val="tr-TR"/>
        </w:rPr>
        <w:t>notunun</w:t>
      </w:r>
      <w:r>
        <w:rPr>
          <w:rFonts w:ascii="Verdana" w:hAnsi="Verdana"/>
          <w:sz w:val="16"/>
          <w:szCs w:val="16"/>
          <w:lang w:val="tr-TR"/>
        </w:rPr>
        <w:t xml:space="preserve"> </w:t>
      </w:r>
      <w:r w:rsidRPr="00B316F1">
        <w:rPr>
          <w:rFonts w:ascii="Verdana" w:hAnsi="Verdana"/>
          <w:sz w:val="16"/>
          <w:szCs w:val="16"/>
          <w:lang w:val="tr-TR"/>
        </w:rPr>
        <w:t>%10'u dikkate alınarak belirlenir.</w:t>
      </w:r>
    </w:p>
    <w:p w:rsidR="00803A61" w:rsidRPr="00252D33" w:rsidRDefault="00803A61" w:rsidP="00252D33">
      <w:pPr>
        <w:pStyle w:val="ListParagraph"/>
        <w:numPr>
          <w:ilvl w:val="0"/>
          <w:numId w:val="11"/>
        </w:numPr>
        <w:tabs>
          <w:tab w:val="left" w:pos="478"/>
        </w:tabs>
        <w:spacing w:before="14"/>
        <w:ind w:right="118"/>
        <w:rPr>
          <w:rFonts w:ascii="Verdana" w:hAnsi="Verdana"/>
          <w:sz w:val="16"/>
          <w:szCs w:val="16"/>
          <w:lang w:val="tr-TR"/>
        </w:rPr>
      </w:pPr>
      <w:r w:rsidRPr="00252D33">
        <w:rPr>
          <w:rFonts w:ascii="Verdana" w:hAnsi="Verdana"/>
          <w:sz w:val="16"/>
          <w:szCs w:val="16"/>
          <w:lang w:val="tr-TR"/>
        </w:rPr>
        <w:t>Tezli Yüksek Lisans programına giriş için başarı sıralaması; ALES sınav notunun %50’si, lisans mezuniyet notunun %20'si, YDS yabancı dil notunun veya eşdeğerliliği Yükseköğretim Kurulu tarafından kabul edilen (ÜDS, KPDS ve TOEFL</w:t>
      </w:r>
      <w:r>
        <w:rPr>
          <w:rFonts w:ascii="Verdana" w:hAnsi="Verdana"/>
          <w:sz w:val="16"/>
          <w:szCs w:val="16"/>
          <w:lang w:val="tr-TR"/>
        </w:rPr>
        <w:t xml:space="preserve"> </w:t>
      </w:r>
      <w:r w:rsidRPr="00252D33">
        <w:rPr>
          <w:rFonts w:ascii="Verdana" w:hAnsi="Verdana"/>
          <w:sz w:val="16"/>
          <w:szCs w:val="16"/>
          <w:lang w:val="tr-TR"/>
        </w:rPr>
        <w:t xml:space="preserve">gibi) bir yabancı </w:t>
      </w:r>
      <w:r w:rsidRPr="00252D33">
        <w:rPr>
          <w:rFonts w:ascii="Verdana" w:hAnsi="Verdana"/>
          <w:spacing w:val="2"/>
          <w:sz w:val="16"/>
          <w:szCs w:val="16"/>
          <w:lang w:val="tr-TR"/>
        </w:rPr>
        <w:t xml:space="preserve">dil </w:t>
      </w:r>
      <w:r w:rsidRPr="00252D33">
        <w:rPr>
          <w:rFonts w:ascii="Verdana" w:hAnsi="Verdana"/>
          <w:sz w:val="16"/>
          <w:szCs w:val="16"/>
          <w:lang w:val="tr-TR"/>
        </w:rPr>
        <w:t>sınavı notunun %10'u ve Anabilim Dalı Başkanlığınca yapılan bilimsel değerlendirme sınav notunun %20'si dikkate alınarak belirlenir. Başarı değerlendirme notu 60'dır. Bilimsel değerlendirme sınav notu 100 tam puan üzerinden 60'ın altında kalan adaylar doğrudan başarısız sayılır.</w:t>
      </w:r>
    </w:p>
    <w:p w:rsidR="00803A61" w:rsidRPr="00252D33" w:rsidRDefault="00803A61" w:rsidP="00252D33">
      <w:pPr>
        <w:pStyle w:val="ListParagraph"/>
        <w:numPr>
          <w:ilvl w:val="0"/>
          <w:numId w:val="11"/>
        </w:numPr>
        <w:tabs>
          <w:tab w:val="left" w:pos="478"/>
        </w:tabs>
        <w:spacing w:before="13"/>
        <w:ind w:right="119"/>
        <w:rPr>
          <w:rFonts w:ascii="Verdana" w:hAnsi="Verdana"/>
          <w:sz w:val="16"/>
          <w:szCs w:val="16"/>
          <w:lang w:val="tr-TR"/>
        </w:rPr>
      </w:pPr>
      <w:r w:rsidRPr="00252D33">
        <w:rPr>
          <w:rFonts w:ascii="Verdana" w:hAnsi="Verdana"/>
          <w:sz w:val="16"/>
          <w:szCs w:val="16"/>
          <w:lang w:val="tr-TR"/>
        </w:rPr>
        <w:t>Doktora programı</w:t>
      </w:r>
      <w:r>
        <w:rPr>
          <w:rFonts w:ascii="Verdana" w:hAnsi="Verdana"/>
          <w:sz w:val="16"/>
          <w:szCs w:val="16"/>
          <w:lang w:val="tr-TR"/>
        </w:rPr>
        <w:t xml:space="preserve"> başvurularında</w:t>
      </w:r>
      <w:r w:rsidRPr="00252D33">
        <w:rPr>
          <w:rFonts w:ascii="Verdana" w:hAnsi="Verdana"/>
          <w:sz w:val="16"/>
          <w:szCs w:val="16"/>
          <w:lang w:val="tr-TR"/>
        </w:rPr>
        <w:t xml:space="preserve"> başarı değerlendirmesi; ALES sınav notunun %50'si, Yüksek Lisans mezuniyet notunun %20'si, YDS veya eşdeğerliliği Yükseköğretim Kurulu tarafından kabul edilen (ÜDS, KPDS ve TOEFL gibi) bir yabancı dil sınavı notunun %10'u ve Anabilim Dalı Başkanlığı’nca yapılan bilimsel değerlendirme sınav notunun %20'si dikkate alınarak belirlenir</w:t>
      </w:r>
      <w:r>
        <w:rPr>
          <w:rFonts w:ascii="Verdana" w:hAnsi="Verdana"/>
          <w:sz w:val="16"/>
          <w:szCs w:val="16"/>
          <w:lang w:val="tr-TR"/>
        </w:rPr>
        <w:t>. Başarı değerlendirme notu 75't</w:t>
      </w:r>
      <w:r w:rsidRPr="00252D33">
        <w:rPr>
          <w:rFonts w:ascii="Verdana" w:hAnsi="Verdana"/>
          <w:sz w:val="16"/>
          <w:szCs w:val="16"/>
          <w:lang w:val="tr-TR"/>
        </w:rPr>
        <w:t>ir. Anabilim Dalı Başkanlığı’nca yapılan bilimsel değerlendirme sınav notu 100 tam puan üzerinden 75'in altında kalan adaylar doğrudan başarısız</w:t>
      </w:r>
      <w:r w:rsidRPr="00252D33">
        <w:rPr>
          <w:rFonts w:ascii="Verdana" w:hAnsi="Verdana"/>
          <w:spacing w:val="-27"/>
          <w:sz w:val="16"/>
          <w:szCs w:val="16"/>
          <w:lang w:val="tr-TR"/>
        </w:rPr>
        <w:t xml:space="preserve"> </w:t>
      </w:r>
      <w:r w:rsidRPr="00252D33">
        <w:rPr>
          <w:rFonts w:ascii="Verdana" w:hAnsi="Verdana"/>
          <w:sz w:val="16"/>
          <w:szCs w:val="16"/>
          <w:lang w:val="tr-TR"/>
        </w:rPr>
        <w:t>sayılır.</w:t>
      </w:r>
    </w:p>
    <w:p w:rsidR="00803A61" w:rsidRPr="00252D33" w:rsidRDefault="00803A61" w:rsidP="00252D33">
      <w:pPr>
        <w:jc w:val="both"/>
        <w:rPr>
          <w:rFonts w:ascii="Verdana" w:hAnsi="Verdana"/>
          <w:sz w:val="16"/>
          <w:szCs w:val="16"/>
          <w:lang w:val="tr-TR"/>
        </w:rPr>
        <w:sectPr w:rsidR="00803A61" w:rsidRPr="00252D33" w:rsidSect="009C5B46">
          <w:pgSz w:w="11920" w:h="16850"/>
          <w:pgMar w:top="1120" w:right="1197" w:bottom="280" w:left="1084" w:header="708" w:footer="708" w:gutter="0"/>
          <w:cols w:space="708"/>
        </w:sectPr>
      </w:pPr>
    </w:p>
    <w:p w:rsidR="00803A61" w:rsidRPr="00252D33" w:rsidRDefault="00803A61" w:rsidP="00252D33">
      <w:pPr>
        <w:pStyle w:val="Heading4"/>
        <w:spacing w:before="66"/>
        <w:jc w:val="both"/>
        <w:rPr>
          <w:rFonts w:ascii="Verdana" w:hAnsi="Verdana"/>
          <w:sz w:val="16"/>
          <w:szCs w:val="16"/>
          <w:lang w:val="tr-TR"/>
        </w:rPr>
      </w:pPr>
      <w:r w:rsidRPr="00252D33">
        <w:rPr>
          <w:rFonts w:ascii="Verdana" w:hAnsi="Verdana"/>
          <w:sz w:val="16"/>
          <w:szCs w:val="16"/>
          <w:u w:val="single"/>
          <w:lang w:val="tr-TR"/>
        </w:rPr>
        <w:t>Yabancı Uyruklu Öğrenci Kabulü</w:t>
      </w:r>
    </w:p>
    <w:p w:rsidR="00803A61" w:rsidRPr="00252D33" w:rsidRDefault="00803A61" w:rsidP="00252D33">
      <w:pPr>
        <w:pStyle w:val="ListParagraph"/>
        <w:numPr>
          <w:ilvl w:val="0"/>
          <w:numId w:val="10"/>
        </w:numPr>
        <w:tabs>
          <w:tab w:val="left" w:pos="367"/>
        </w:tabs>
        <w:spacing w:before="30"/>
        <w:ind w:right="320" w:firstLine="0"/>
        <w:rPr>
          <w:rFonts w:ascii="Verdana" w:hAnsi="Verdana"/>
          <w:sz w:val="16"/>
          <w:szCs w:val="16"/>
          <w:lang w:val="tr-TR"/>
        </w:rPr>
      </w:pPr>
      <w:r w:rsidRPr="00252D33">
        <w:rPr>
          <w:rFonts w:ascii="Verdana" w:hAnsi="Verdana"/>
          <w:sz w:val="16"/>
          <w:szCs w:val="16"/>
          <w:lang w:val="tr-TR"/>
        </w:rPr>
        <w:t>Öğrenci,</w:t>
      </w:r>
      <w:r w:rsidRPr="00252D33">
        <w:rPr>
          <w:rFonts w:ascii="Verdana" w:hAnsi="Verdana"/>
          <w:spacing w:val="-4"/>
          <w:sz w:val="16"/>
          <w:szCs w:val="16"/>
          <w:lang w:val="tr-TR"/>
        </w:rPr>
        <w:t xml:space="preserve"> </w:t>
      </w:r>
      <w:r w:rsidRPr="00252D33">
        <w:rPr>
          <w:rFonts w:ascii="Verdana" w:hAnsi="Verdana"/>
          <w:sz w:val="16"/>
          <w:szCs w:val="16"/>
          <w:lang w:val="tr-TR"/>
        </w:rPr>
        <w:t>ilgili</w:t>
      </w:r>
      <w:r w:rsidRPr="00252D33">
        <w:rPr>
          <w:rFonts w:ascii="Verdana" w:hAnsi="Verdana"/>
          <w:spacing w:val="-9"/>
          <w:sz w:val="16"/>
          <w:szCs w:val="16"/>
          <w:lang w:val="tr-TR"/>
        </w:rPr>
        <w:t xml:space="preserve"> </w:t>
      </w:r>
      <w:r w:rsidRPr="00252D33">
        <w:rPr>
          <w:rFonts w:ascii="Verdana" w:hAnsi="Verdana"/>
          <w:sz w:val="16"/>
          <w:szCs w:val="16"/>
          <w:lang w:val="tr-TR"/>
        </w:rPr>
        <w:t>mevzuat</w:t>
      </w:r>
      <w:r w:rsidRPr="00252D33">
        <w:rPr>
          <w:rFonts w:ascii="Verdana" w:hAnsi="Verdana"/>
          <w:spacing w:val="-5"/>
          <w:sz w:val="16"/>
          <w:szCs w:val="16"/>
          <w:lang w:val="tr-TR"/>
        </w:rPr>
        <w:t xml:space="preserve"> </w:t>
      </w:r>
      <w:r w:rsidRPr="00252D33">
        <w:rPr>
          <w:rFonts w:ascii="Verdana" w:hAnsi="Verdana"/>
          <w:sz w:val="16"/>
          <w:szCs w:val="16"/>
          <w:lang w:val="tr-TR"/>
        </w:rPr>
        <w:t>ile</w:t>
      </w:r>
      <w:r w:rsidRPr="00252D33">
        <w:rPr>
          <w:rFonts w:ascii="Verdana" w:hAnsi="Verdana"/>
          <w:spacing w:val="-10"/>
          <w:sz w:val="16"/>
          <w:szCs w:val="16"/>
          <w:lang w:val="tr-TR"/>
        </w:rPr>
        <w:t xml:space="preserve"> </w:t>
      </w:r>
      <w:r w:rsidRPr="00252D33">
        <w:rPr>
          <w:rFonts w:ascii="Verdana" w:hAnsi="Verdana"/>
          <w:sz w:val="16"/>
          <w:szCs w:val="16"/>
          <w:lang w:val="tr-TR"/>
        </w:rPr>
        <w:t>belirlenen</w:t>
      </w:r>
      <w:r w:rsidRPr="00252D33">
        <w:rPr>
          <w:rFonts w:ascii="Verdana" w:hAnsi="Verdana"/>
          <w:spacing w:val="-8"/>
          <w:sz w:val="16"/>
          <w:szCs w:val="16"/>
          <w:lang w:val="tr-TR"/>
        </w:rPr>
        <w:t xml:space="preserve"> </w:t>
      </w:r>
      <w:r w:rsidRPr="00252D33">
        <w:rPr>
          <w:rFonts w:ascii="Verdana" w:hAnsi="Verdana"/>
          <w:sz w:val="16"/>
          <w:szCs w:val="16"/>
          <w:lang w:val="tr-TR"/>
        </w:rPr>
        <w:t>öğrenci</w:t>
      </w:r>
      <w:r w:rsidRPr="00252D33">
        <w:rPr>
          <w:rFonts w:ascii="Verdana" w:hAnsi="Verdana"/>
          <w:spacing w:val="-9"/>
          <w:sz w:val="16"/>
          <w:szCs w:val="16"/>
          <w:lang w:val="tr-TR"/>
        </w:rPr>
        <w:t xml:space="preserve"> </w:t>
      </w:r>
      <w:r w:rsidRPr="00252D33">
        <w:rPr>
          <w:rFonts w:ascii="Verdana" w:hAnsi="Verdana"/>
          <w:sz w:val="16"/>
          <w:szCs w:val="16"/>
          <w:lang w:val="tr-TR"/>
        </w:rPr>
        <w:t>katkı</w:t>
      </w:r>
      <w:r w:rsidRPr="00252D33">
        <w:rPr>
          <w:rFonts w:ascii="Verdana" w:hAnsi="Verdana"/>
          <w:spacing w:val="-9"/>
          <w:sz w:val="16"/>
          <w:szCs w:val="16"/>
          <w:lang w:val="tr-TR"/>
        </w:rPr>
        <w:t xml:space="preserve"> </w:t>
      </w:r>
      <w:r w:rsidRPr="00252D33">
        <w:rPr>
          <w:rFonts w:ascii="Verdana" w:hAnsi="Verdana"/>
          <w:sz w:val="16"/>
          <w:szCs w:val="16"/>
          <w:lang w:val="tr-TR"/>
        </w:rPr>
        <w:t>payını/öğrenim</w:t>
      </w:r>
      <w:r w:rsidRPr="00252D33">
        <w:rPr>
          <w:rFonts w:ascii="Verdana" w:hAnsi="Verdana"/>
          <w:spacing w:val="-3"/>
          <w:sz w:val="16"/>
          <w:szCs w:val="16"/>
          <w:lang w:val="tr-TR"/>
        </w:rPr>
        <w:t xml:space="preserve"> </w:t>
      </w:r>
      <w:r w:rsidRPr="00252D33">
        <w:rPr>
          <w:rFonts w:ascii="Verdana" w:hAnsi="Verdana"/>
          <w:sz w:val="16"/>
          <w:szCs w:val="16"/>
          <w:lang w:val="tr-TR"/>
        </w:rPr>
        <w:t>ücretlerini</w:t>
      </w:r>
      <w:r w:rsidRPr="00252D33">
        <w:rPr>
          <w:rFonts w:ascii="Verdana" w:hAnsi="Verdana"/>
          <w:spacing w:val="-9"/>
          <w:sz w:val="16"/>
          <w:szCs w:val="16"/>
          <w:lang w:val="tr-TR"/>
        </w:rPr>
        <w:t xml:space="preserve"> </w:t>
      </w:r>
      <w:r w:rsidRPr="00252D33">
        <w:rPr>
          <w:rFonts w:ascii="Verdana" w:hAnsi="Verdana"/>
          <w:sz w:val="16"/>
          <w:szCs w:val="16"/>
          <w:lang w:val="tr-TR"/>
        </w:rPr>
        <w:t>ödemekle</w:t>
      </w:r>
      <w:r w:rsidRPr="00252D33">
        <w:rPr>
          <w:rFonts w:ascii="Verdana" w:hAnsi="Verdana"/>
          <w:spacing w:val="-8"/>
          <w:sz w:val="16"/>
          <w:szCs w:val="16"/>
          <w:lang w:val="tr-TR"/>
        </w:rPr>
        <w:t xml:space="preserve"> </w:t>
      </w:r>
      <w:r w:rsidRPr="00252D33">
        <w:rPr>
          <w:rFonts w:ascii="Verdana" w:hAnsi="Verdana"/>
          <w:sz w:val="16"/>
          <w:szCs w:val="16"/>
          <w:lang w:val="tr-TR"/>
        </w:rPr>
        <w:t>yükümlüdür.</w:t>
      </w:r>
    </w:p>
    <w:p w:rsidR="00803A61" w:rsidRPr="00252D33" w:rsidRDefault="00803A61" w:rsidP="00252D33">
      <w:pPr>
        <w:pStyle w:val="ListParagraph"/>
        <w:numPr>
          <w:ilvl w:val="0"/>
          <w:numId w:val="10"/>
        </w:numPr>
        <w:tabs>
          <w:tab w:val="left" w:pos="379"/>
        </w:tabs>
        <w:ind w:right="132" w:firstLine="0"/>
        <w:rPr>
          <w:rFonts w:ascii="Verdana" w:hAnsi="Verdana"/>
          <w:sz w:val="16"/>
          <w:szCs w:val="16"/>
          <w:lang w:val="tr-TR"/>
        </w:rPr>
      </w:pPr>
      <w:r w:rsidRPr="00252D33">
        <w:rPr>
          <w:rFonts w:ascii="Verdana" w:hAnsi="Verdana"/>
          <w:sz w:val="16"/>
          <w:szCs w:val="16"/>
          <w:lang w:val="tr-TR"/>
        </w:rPr>
        <w:t>Türkiye Cumhuriyeti Hükümeti’nden veya kendi hükümetinden burslu olduğunu belgeleyerek tezli lisansüstü programlarda öğrenim görmek üzere enstitüye müracaat eden yabancı uyruklu adaylar, kontenjan dışından ve ayrıca bir sınav yapılmaksızın EYK onayı ile tezli lisansüstü</w:t>
      </w:r>
      <w:r w:rsidRPr="00252D33">
        <w:rPr>
          <w:rFonts w:ascii="Verdana" w:hAnsi="Verdana"/>
          <w:spacing w:val="-8"/>
          <w:sz w:val="16"/>
          <w:szCs w:val="16"/>
          <w:lang w:val="tr-TR"/>
        </w:rPr>
        <w:t xml:space="preserve"> </w:t>
      </w:r>
      <w:r w:rsidRPr="00252D33">
        <w:rPr>
          <w:rFonts w:ascii="Verdana" w:hAnsi="Verdana"/>
          <w:sz w:val="16"/>
          <w:szCs w:val="16"/>
          <w:lang w:val="tr-TR"/>
        </w:rPr>
        <w:t>programlara</w:t>
      </w:r>
      <w:r w:rsidRPr="00252D33">
        <w:rPr>
          <w:rFonts w:ascii="Verdana" w:hAnsi="Verdana"/>
          <w:spacing w:val="-8"/>
          <w:sz w:val="16"/>
          <w:szCs w:val="16"/>
          <w:lang w:val="tr-TR"/>
        </w:rPr>
        <w:t xml:space="preserve"> </w:t>
      </w:r>
      <w:r w:rsidRPr="00252D33">
        <w:rPr>
          <w:rFonts w:ascii="Verdana" w:hAnsi="Verdana"/>
          <w:sz w:val="16"/>
          <w:szCs w:val="16"/>
          <w:lang w:val="tr-TR"/>
        </w:rPr>
        <w:t>öğrenci</w:t>
      </w:r>
      <w:r w:rsidRPr="00252D33">
        <w:rPr>
          <w:rFonts w:ascii="Verdana" w:hAnsi="Verdana"/>
          <w:spacing w:val="-9"/>
          <w:sz w:val="16"/>
          <w:szCs w:val="16"/>
          <w:lang w:val="tr-TR"/>
        </w:rPr>
        <w:t xml:space="preserve"> </w:t>
      </w:r>
      <w:r w:rsidRPr="00252D33">
        <w:rPr>
          <w:rFonts w:ascii="Verdana" w:hAnsi="Verdana"/>
          <w:sz w:val="16"/>
          <w:szCs w:val="16"/>
          <w:lang w:val="tr-TR"/>
        </w:rPr>
        <w:t>olarak</w:t>
      </w:r>
      <w:r w:rsidRPr="00252D33">
        <w:rPr>
          <w:rFonts w:ascii="Verdana" w:hAnsi="Verdana"/>
          <w:spacing w:val="-9"/>
          <w:sz w:val="16"/>
          <w:szCs w:val="16"/>
          <w:lang w:val="tr-TR"/>
        </w:rPr>
        <w:t xml:space="preserve"> </w:t>
      </w:r>
      <w:r w:rsidRPr="00252D33">
        <w:rPr>
          <w:rFonts w:ascii="Verdana" w:hAnsi="Verdana"/>
          <w:sz w:val="16"/>
          <w:szCs w:val="16"/>
          <w:lang w:val="tr-TR"/>
        </w:rPr>
        <w:t>kabul</w:t>
      </w:r>
      <w:r w:rsidRPr="00252D33">
        <w:rPr>
          <w:rFonts w:ascii="Verdana" w:hAnsi="Verdana"/>
          <w:spacing w:val="-5"/>
          <w:sz w:val="16"/>
          <w:szCs w:val="16"/>
          <w:lang w:val="tr-TR"/>
        </w:rPr>
        <w:t xml:space="preserve"> </w:t>
      </w:r>
      <w:r w:rsidRPr="00252D33">
        <w:rPr>
          <w:rFonts w:ascii="Verdana" w:hAnsi="Verdana"/>
          <w:sz w:val="16"/>
          <w:szCs w:val="16"/>
          <w:lang w:val="tr-TR"/>
        </w:rPr>
        <w:t>edilirler.</w:t>
      </w:r>
      <w:r w:rsidRPr="00252D33">
        <w:rPr>
          <w:rFonts w:ascii="Verdana" w:hAnsi="Verdana"/>
          <w:spacing w:val="-9"/>
          <w:sz w:val="16"/>
          <w:szCs w:val="16"/>
          <w:lang w:val="tr-TR"/>
        </w:rPr>
        <w:t xml:space="preserve"> </w:t>
      </w:r>
      <w:r w:rsidRPr="00252D33">
        <w:rPr>
          <w:rFonts w:ascii="Verdana" w:hAnsi="Verdana"/>
          <w:sz w:val="16"/>
          <w:szCs w:val="16"/>
          <w:lang w:val="tr-TR"/>
        </w:rPr>
        <w:t>Bu</w:t>
      </w:r>
      <w:r w:rsidRPr="00252D33">
        <w:rPr>
          <w:rFonts w:ascii="Verdana" w:hAnsi="Verdana"/>
          <w:spacing w:val="-9"/>
          <w:sz w:val="16"/>
          <w:szCs w:val="16"/>
          <w:lang w:val="tr-TR"/>
        </w:rPr>
        <w:t xml:space="preserve"> </w:t>
      </w:r>
      <w:r w:rsidRPr="00252D33">
        <w:rPr>
          <w:rFonts w:ascii="Verdana" w:hAnsi="Verdana"/>
          <w:sz w:val="16"/>
          <w:szCs w:val="16"/>
          <w:lang w:val="tr-TR"/>
        </w:rPr>
        <w:t>öğrenciler</w:t>
      </w:r>
      <w:r w:rsidRPr="00252D33">
        <w:rPr>
          <w:rFonts w:ascii="Verdana" w:hAnsi="Verdana"/>
          <w:spacing w:val="-11"/>
          <w:sz w:val="16"/>
          <w:szCs w:val="16"/>
          <w:lang w:val="tr-TR"/>
        </w:rPr>
        <w:t xml:space="preserve"> </w:t>
      </w:r>
      <w:r w:rsidRPr="00252D33">
        <w:rPr>
          <w:rFonts w:ascii="Verdana" w:hAnsi="Verdana"/>
          <w:sz w:val="16"/>
          <w:szCs w:val="16"/>
          <w:lang w:val="tr-TR"/>
        </w:rPr>
        <w:t>katkı</w:t>
      </w:r>
      <w:r w:rsidRPr="00252D33">
        <w:rPr>
          <w:rFonts w:ascii="Verdana" w:hAnsi="Verdana"/>
          <w:spacing w:val="-9"/>
          <w:sz w:val="16"/>
          <w:szCs w:val="16"/>
          <w:lang w:val="tr-TR"/>
        </w:rPr>
        <w:t xml:space="preserve"> </w:t>
      </w:r>
      <w:r w:rsidRPr="00252D33">
        <w:rPr>
          <w:rFonts w:ascii="Verdana" w:hAnsi="Verdana"/>
          <w:sz w:val="16"/>
          <w:szCs w:val="16"/>
          <w:lang w:val="tr-TR"/>
        </w:rPr>
        <w:t>payı</w:t>
      </w:r>
      <w:r w:rsidRPr="00252D33">
        <w:rPr>
          <w:rFonts w:ascii="Verdana" w:hAnsi="Verdana"/>
          <w:spacing w:val="-10"/>
          <w:sz w:val="16"/>
          <w:szCs w:val="16"/>
          <w:lang w:val="tr-TR"/>
        </w:rPr>
        <w:t xml:space="preserve"> </w:t>
      </w:r>
      <w:r w:rsidRPr="00252D33">
        <w:rPr>
          <w:rFonts w:ascii="Verdana" w:hAnsi="Verdana"/>
          <w:sz w:val="16"/>
          <w:szCs w:val="16"/>
          <w:lang w:val="tr-TR"/>
        </w:rPr>
        <w:t>ödemekle</w:t>
      </w:r>
      <w:r w:rsidRPr="00252D33">
        <w:rPr>
          <w:rFonts w:ascii="Verdana" w:hAnsi="Verdana"/>
          <w:spacing w:val="-8"/>
          <w:sz w:val="16"/>
          <w:szCs w:val="16"/>
          <w:lang w:val="tr-TR"/>
        </w:rPr>
        <w:t xml:space="preserve"> </w:t>
      </w:r>
      <w:r w:rsidRPr="00252D33">
        <w:rPr>
          <w:rFonts w:ascii="Verdana" w:hAnsi="Verdana"/>
          <w:sz w:val="16"/>
          <w:szCs w:val="16"/>
          <w:lang w:val="tr-TR"/>
        </w:rPr>
        <w:t>yükümlü</w:t>
      </w:r>
      <w:r w:rsidRPr="00252D33">
        <w:rPr>
          <w:rFonts w:ascii="Verdana" w:hAnsi="Verdana"/>
          <w:spacing w:val="-8"/>
          <w:sz w:val="16"/>
          <w:szCs w:val="16"/>
          <w:lang w:val="tr-TR"/>
        </w:rPr>
        <w:t xml:space="preserve"> </w:t>
      </w:r>
      <w:r w:rsidRPr="00252D33">
        <w:rPr>
          <w:rFonts w:ascii="Verdana" w:hAnsi="Verdana"/>
          <w:sz w:val="16"/>
          <w:szCs w:val="16"/>
          <w:lang w:val="tr-TR"/>
        </w:rPr>
        <w:t>değildirler.</w:t>
      </w:r>
    </w:p>
    <w:p w:rsidR="00803A61" w:rsidRPr="00252D33" w:rsidRDefault="00803A61" w:rsidP="00252D33">
      <w:pPr>
        <w:pStyle w:val="ListParagraph"/>
        <w:numPr>
          <w:ilvl w:val="0"/>
          <w:numId w:val="10"/>
        </w:numPr>
        <w:tabs>
          <w:tab w:val="left" w:pos="363"/>
        </w:tabs>
        <w:spacing w:before="3"/>
        <w:ind w:right="122" w:firstLine="0"/>
        <w:rPr>
          <w:rFonts w:ascii="Verdana" w:hAnsi="Verdana"/>
          <w:sz w:val="16"/>
          <w:szCs w:val="16"/>
          <w:lang w:val="tr-TR"/>
        </w:rPr>
      </w:pPr>
      <w:r w:rsidRPr="00252D33">
        <w:rPr>
          <w:rFonts w:ascii="Verdana" w:hAnsi="Verdana"/>
          <w:sz w:val="16"/>
          <w:szCs w:val="16"/>
          <w:lang w:val="tr-TR"/>
        </w:rPr>
        <w:t>Yalova Üniversitesi’nin taraf olduğu ikili anlaşmalara dayalı olarak, Yalova Üniversitesi bursuyla tezli lisansüstü programlarda öğrenim görmek üzere müracaat eden yabancı uyruklu adaylar, kontenjan dışından ve ayrıca bir sınav yapılmaksızın, EABD/EASD Başkanlığının görüşü,</w:t>
      </w:r>
      <w:r w:rsidRPr="00252D33">
        <w:rPr>
          <w:rFonts w:ascii="Verdana" w:hAnsi="Verdana"/>
          <w:spacing w:val="-6"/>
          <w:sz w:val="16"/>
          <w:szCs w:val="16"/>
          <w:lang w:val="tr-TR"/>
        </w:rPr>
        <w:t xml:space="preserve"> </w:t>
      </w:r>
      <w:r w:rsidRPr="00252D33">
        <w:rPr>
          <w:rFonts w:ascii="Verdana" w:hAnsi="Verdana"/>
          <w:sz w:val="16"/>
          <w:szCs w:val="16"/>
          <w:lang w:val="tr-TR"/>
        </w:rPr>
        <w:t>EYK</w:t>
      </w:r>
      <w:r w:rsidRPr="00252D33">
        <w:rPr>
          <w:rFonts w:ascii="Verdana" w:hAnsi="Verdana"/>
          <w:spacing w:val="-6"/>
          <w:sz w:val="16"/>
          <w:szCs w:val="16"/>
          <w:lang w:val="tr-TR"/>
        </w:rPr>
        <w:t xml:space="preserve"> </w:t>
      </w:r>
      <w:r w:rsidRPr="00252D33">
        <w:rPr>
          <w:rFonts w:ascii="Verdana" w:hAnsi="Verdana"/>
          <w:sz w:val="16"/>
          <w:szCs w:val="16"/>
          <w:lang w:val="tr-TR"/>
        </w:rPr>
        <w:t>kararı</w:t>
      </w:r>
      <w:r w:rsidRPr="00252D33">
        <w:rPr>
          <w:rFonts w:ascii="Verdana" w:hAnsi="Verdana"/>
          <w:spacing w:val="-6"/>
          <w:sz w:val="16"/>
          <w:szCs w:val="16"/>
          <w:lang w:val="tr-TR"/>
        </w:rPr>
        <w:t xml:space="preserve"> </w:t>
      </w:r>
      <w:r w:rsidRPr="00252D33">
        <w:rPr>
          <w:rFonts w:ascii="Verdana" w:hAnsi="Verdana"/>
          <w:sz w:val="16"/>
          <w:szCs w:val="16"/>
          <w:lang w:val="tr-TR"/>
        </w:rPr>
        <w:t>ve</w:t>
      </w:r>
      <w:r w:rsidRPr="00252D33">
        <w:rPr>
          <w:rFonts w:ascii="Verdana" w:hAnsi="Verdana"/>
          <w:spacing w:val="-5"/>
          <w:sz w:val="16"/>
          <w:szCs w:val="16"/>
          <w:lang w:val="tr-TR"/>
        </w:rPr>
        <w:t xml:space="preserve"> </w:t>
      </w:r>
      <w:r w:rsidRPr="00252D33">
        <w:rPr>
          <w:rFonts w:ascii="Verdana" w:hAnsi="Verdana"/>
          <w:sz w:val="16"/>
          <w:szCs w:val="16"/>
          <w:lang w:val="tr-TR"/>
        </w:rPr>
        <w:t>Üniversite</w:t>
      </w:r>
      <w:r w:rsidRPr="00252D33">
        <w:rPr>
          <w:rFonts w:ascii="Verdana" w:hAnsi="Verdana"/>
          <w:spacing w:val="-9"/>
          <w:sz w:val="16"/>
          <w:szCs w:val="16"/>
          <w:lang w:val="tr-TR"/>
        </w:rPr>
        <w:t xml:space="preserve"> </w:t>
      </w:r>
      <w:r w:rsidRPr="00252D33">
        <w:rPr>
          <w:rFonts w:ascii="Verdana" w:hAnsi="Verdana"/>
          <w:sz w:val="16"/>
          <w:szCs w:val="16"/>
          <w:lang w:val="tr-TR"/>
        </w:rPr>
        <w:t>Senatosu</w:t>
      </w:r>
      <w:r w:rsidRPr="00252D33">
        <w:rPr>
          <w:rFonts w:ascii="Verdana" w:hAnsi="Verdana"/>
          <w:spacing w:val="-7"/>
          <w:sz w:val="16"/>
          <w:szCs w:val="16"/>
          <w:lang w:val="tr-TR"/>
        </w:rPr>
        <w:t xml:space="preserve"> </w:t>
      </w:r>
      <w:r w:rsidRPr="00252D33">
        <w:rPr>
          <w:rFonts w:ascii="Verdana" w:hAnsi="Verdana"/>
          <w:sz w:val="16"/>
          <w:szCs w:val="16"/>
          <w:lang w:val="tr-TR"/>
        </w:rPr>
        <w:t>onayı</w:t>
      </w:r>
      <w:r w:rsidRPr="00252D33">
        <w:rPr>
          <w:rFonts w:ascii="Verdana" w:hAnsi="Verdana"/>
          <w:spacing w:val="-6"/>
          <w:sz w:val="16"/>
          <w:szCs w:val="16"/>
          <w:lang w:val="tr-TR"/>
        </w:rPr>
        <w:t xml:space="preserve"> </w:t>
      </w:r>
      <w:r w:rsidRPr="00252D33">
        <w:rPr>
          <w:rFonts w:ascii="Verdana" w:hAnsi="Verdana"/>
          <w:sz w:val="16"/>
          <w:szCs w:val="16"/>
          <w:lang w:val="tr-TR"/>
        </w:rPr>
        <w:t>ile</w:t>
      </w:r>
      <w:r w:rsidRPr="00252D33">
        <w:rPr>
          <w:rFonts w:ascii="Verdana" w:hAnsi="Verdana"/>
          <w:spacing w:val="-8"/>
          <w:sz w:val="16"/>
          <w:szCs w:val="16"/>
          <w:lang w:val="tr-TR"/>
        </w:rPr>
        <w:t xml:space="preserve"> </w:t>
      </w:r>
      <w:r w:rsidRPr="00252D33">
        <w:rPr>
          <w:rFonts w:ascii="Verdana" w:hAnsi="Verdana"/>
          <w:sz w:val="16"/>
          <w:szCs w:val="16"/>
          <w:lang w:val="tr-TR"/>
        </w:rPr>
        <w:t>tezli</w:t>
      </w:r>
      <w:r w:rsidRPr="00252D33">
        <w:rPr>
          <w:rFonts w:ascii="Verdana" w:hAnsi="Verdana"/>
          <w:spacing w:val="-6"/>
          <w:sz w:val="16"/>
          <w:szCs w:val="16"/>
          <w:lang w:val="tr-TR"/>
        </w:rPr>
        <w:t xml:space="preserve"> </w:t>
      </w:r>
      <w:r w:rsidRPr="00252D33">
        <w:rPr>
          <w:rFonts w:ascii="Verdana" w:hAnsi="Verdana"/>
          <w:sz w:val="16"/>
          <w:szCs w:val="16"/>
          <w:lang w:val="tr-TR"/>
        </w:rPr>
        <w:t>lisansüstü</w:t>
      </w:r>
      <w:r w:rsidRPr="00252D33">
        <w:rPr>
          <w:rFonts w:ascii="Verdana" w:hAnsi="Verdana"/>
          <w:spacing w:val="-13"/>
          <w:sz w:val="16"/>
          <w:szCs w:val="16"/>
          <w:lang w:val="tr-TR"/>
        </w:rPr>
        <w:t xml:space="preserve"> </w:t>
      </w:r>
      <w:r w:rsidRPr="00252D33">
        <w:rPr>
          <w:rFonts w:ascii="Verdana" w:hAnsi="Verdana"/>
          <w:sz w:val="16"/>
          <w:szCs w:val="16"/>
          <w:lang w:val="tr-TR"/>
        </w:rPr>
        <w:t>programlara</w:t>
      </w:r>
      <w:r w:rsidRPr="00252D33">
        <w:rPr>
          <w:rFonts w:ascii="Verdana" w:hAnsi="Verdana"/>
          <w:spacing w:val="-5"/>
          <w:sz w:val="16"/>
          <w:szCs w:val="16"/>
          <w:lang w:val="tr-TR"/>
        </w:rPr>
        <w:t xml:space="preserve"> </w:t>
      </w:r>
      <w:r w:rsidRPr="00252D33">
        <w:rPr>
          <w:rFonts w:ascii="Verdana" w:hAnsi="Verdana"/>
          <w:sz w:val="16"/>
          <w:szCs w:val="16"/>
          <w:lang w:val="tr-TR"/>
        </w:rPr>
        <w:t>öğrenci</w:t>
      </w:r>
      <w:r w:rsidRPr="00252D33">
        <w:rPr>
          <w:rFonts w:ascii="Verdana" w:hAnsi="Verdana"/>
          <w:spacing w:val="-6"/>
          <w:sz w:val="16"/>
          <w:szCs w:val="16"/>
          <w:lang w:val="tr-TR"/>
        </w:rPr>
        <w:t xml:space="preserve"> </w:t>
      </w:r>
      <w:r w:rsidRPr="00252D33">
        <w:rPr>
          <w:rFonts w:ascii="Verdana" w:hAnsi="Verdana"/>
          <w:sz w:val="16"/>
          <w:szCs w:val="16"/>
          <w:lang w:val="tr-TR"/>
        </w:rPr>
        <w:t>olarak</w:t>
      </w:r>
      <w:r w:rsidRPr="00252D33">
        <w:rPr>
          <w:rFonts w:ascii="Verdana" w:hAnsi="Verdana"/>
          <w:spacing w:val="-5"/>
          <w:sz w:val="16"/>
          <w:szCs w:val="16"/>
          <w:lang w:val="tr-TR"/>
        </w:rPr>
        <w:t xml:space="preserve"> </w:t>
      </w:r>
      <w:r w:rsidRPr="00252D33">
        <w:rPr>
          <w:rFonts w:ascii="Verdana" w:hAnsi="Verdana"/>
          <w:sz w:val="16"/>
          <w:szCs w:val="16"/>
          <w:lang w:val="tr-TR"/>
        </w:rPr>
        <w:t>kabul</w:t>
      </w:r>
      <w:r w:rsidRPr="00252D33">
        <w:rPr>
          <w:rFonts w:ascii="Verdana" w:hAnsi="Verdana"/>
          <w:spacing w:val="-10"/>
          <w:sz w:val="16"/>
          <w:szCs w:val="16"/>
          <w:lang w:val="tr-TR"/>
        </w:rPr>
        <w:t xml:space="preserve"> </w:t>
      </w:r>
      <w:r w:rsidRPr="00252D33">
        <w:rPr>
          <w:rFonts w:ascii="Verdana" w:hAnsi="Verdana"/>
          <w:sz w:val="16"/>
          <w:szCs w:val="16"/>
          <w:lang w:val="tr-TR"/>
        </w:rPr>
        <w:t>edilirler.</w:t>
      </w:r>
    </w:p>
    <w:p w:rsidR="00803A61" w:rsidRPr="00252D33" w:rsidRDefault="00803A61" w:rsidP="00252D33">
      <w:pPr>
        <w:pStyle w:val="ListParagraph"/>
        <w:numPr>
          <w:ilvl w:val="0"/>
          <w:numId w:val="10"/>
        </w:numPr>
        <w:tabs>
          <w:tab w:val="left" w:pos="363"/>
        </w:tabs>
        <w:ind w:right="227" w:firstLine="0"/>
        <w:jc w:val="left"/>
        <w:rPr>
          <w:rFonts w:ascii="Verdana" w:hAnsi="Verdana"/>
          <w:sz w:val="16"/>
          <w:szCs w:val="16"/>
          <w:lang w:val="tr-TR"/>
        </w:rPr>
      </w:pPr>
      <w:r w:rsidRPr="00252D33">
        <w:rPr>
          <w:rFonts w:ascii="Verdana" w:hAnsi="Verdana"/>
          <w:sz w:val="16"/>
          <w:szCs w:val="16"/>
          <w:lang w:val="tr-TR"/>
        </w:rPr>
        <w:t>Yabancı Uyruklu öğrenci adaylarından ALES ya da eşdeğer sayılan GRE veya GMAT puanı şartı aranmaz. Başvuran adayların lisans ya</w:t>
      </w:r>
      <w:r w:rsidRPr="00252D33">
        <w:rPr>
          <w:rFonts w:ascii="Verdana" w:hAnsi="Verdana"/>
          <w:spacing w:val="-8"/>
          <w:sz w:val="16"/>
          <w:szCs w:val="16"/>
          <w:lang w:val="tr-TR"/>
        </w:rPr>
        <w:t xml:space="preserve"> </w:t>
      </w:r>
      <w:r w:rsidRPr="00252D33">
        <w:rPr>
          <w:rFonts w:ascii="Verdana" w:hAnsi="Verdana"/>
          <w:sz w:val="16"/>
          <w:szCs w:val="16"/>
          <w:lang w:val="tr-TR"/>
        </w:rPr>
        <w:t>da</w:t>
      </w:r>
      <w:r w:rsidRPr="00252D33">
        <w:rPr>
          <w:rFonts w:ascii="Verdana" w:hAnsi="Verdana"/>
          <w:spacing w:val="-8"/>
          <w:sz w:val="16"/>
          <w:szCs w:val="16"/>
          <w:lang w:val="tr-TR"/>
        </w:rPr>
        <w:t xml:space="preserve"> </w:t>
      </w:r>
      <w:r w:rsidRPr="00252D33">
        <w:rPr>
          <w:rFonts w:ascii="Verdana" w:hAnsi="Verdana"/>
          <w:sz w:val="16"/>
          <w:szCs w:val="16"/>
          <w:lang w:val="tr-TR"/>
        </w:rPr>
        <w:t>yüksek</w:t>
      </w:r>
      <w:r w:rsidRPr="00252D33">
        <w:rPr>
          <w:rFonts w:ascii="Verdana" w:hAnsi="Verdana"/>
          <w:spacing w:val="-8"/>
          <w:sz w:val="16"/>
          <w:szCs w:val="16"/>
          <w:lang w:val="tr-TR"/>
        </w:rPr>
        <w:t xml:space="preserve"> </w:t>
      </w:r>
      <w:r w:rsidRPr="00252D33">
        <w:rPr>
          <w:rFonts w:ascii="Verdana" w:hAnsi="Verdana"/>
          <w:sz w:val="16"/>
          <w:szCs w:val="16"/>
          <w:lang w:val="tr-TR"/>
        </w:rPr>
        <w:t>lisans</w:t>
      </w:r>
      <w:r w:rsidRPr="00252D33">
        <w:rPr>
          <w:rFonts w:ascii="Verdana" w:hAnsi="Verdana"/>
          <w:spacing w:val="-6"/>
          <w:sz w:val="16"/>
          <w:szCs w:val="16"/>
          <w:lang w:val="tr-TR"/>
        </w:rPr>
        <w:t xml:space="preserve"> </w:t>
      </w:r>
      <w:r w:rsidRPr="00252D33">
        <w:rPr>
          <w:rFonts w:ascii="Verdana" w:hAnsi="Verdana"/>
          <w:sz w:val="16"/>
          <w:szCs w:val="16"/>
          <w:lang w:val="tr-TR"/>
        </w:rPr>
        <w:t>not</w:t>
      </w:r>
      <w:r w:rsidRPr="00252D33">
        <w:rPr>
          <w:rFonts w:ascii="Verdana" w:hAnsi="Verdana"/>
          <w:spacing w:val="-6"/>
          <w:sz w:val="16"/>
          <w:szCs w:val="16"/>
          <w:lang w:val="tr-TR"/>
        </w:rPr>
        <w:t xml:space="preserve"> </w:t>
      </w:r>
      <w:r w:rsidRPr="00252D33">
        <w:rPr>
          <w:rFonts w:ascii="Verdana" w:hAnsi="Verdana"/>
          <w:sz w:val="16"/>
          <w:szCs w:val="16"/>
          <w:lang w:val="tr-TR"/>
        </w:rPr>
        <w:t>ortalaması</w:t>
      </w:r>
      <w:r w:rsidRPr="00252D33">
        <w:rPr>
          <w:rFonts w:ascii="Verdana" w:hAnsi="Verdana"/>
          <w:spacing w:val="-10"/>
          <w:sz w:val="16"/>
          <w:szCs w:val="16"/>
          <w:lang w:val="tr-TR"/>
        </w:rPr>
        <w:t xml:space="preserve"> </w:t>
      </w:r>
      <w:r w:rsidRPr="00252D33">
        <w:rPr>
          <w:rFonts w:ascii="Verdana" w:hAnsi="Verdana"/>
          <w:sz w:val="16"/>
          <w:szCs w:val="16"/>
          <w:lang w:val="tr-TR"/>
        </w:rPr>
        <w:t>başvurdukları</w:t>
      </w:r>
      <w:r w:rsidRPr="00252D33">
        <w:rPr>
          <w:rFonts w:ascii="Verdana" w:hAnsi="Verdana"/>
          <w:spacing w:val="-8"/>
          <w:sz w:val="16"/>
          <w:szCs w:val="16"/>
          <w:lang w:val="tr-TR"/>
        </w:rPr>
        <w:t xml:space="preserve"> </w:t>
      </w:r>
      <w:r w:rsidRPr="00252D33">
        <w:rPr>
          <w:rFonts w:ascii="Verdana" w:hAnsi="Verdana"/>
          <w:sz w:val="16"/>
          <w:szCs w:val="16"/>
          <w:lang w:val="tr-TR"/>
        </w:rPr>
        <w:t>programın</w:t>
      </w:r>
      <w:r w:rsidRPr="00252D33">
        <w:rPr>
          <w:rFonts w:ascii="Verdana" w:hAnsi="Verdana"/>
          <w:spacing w:val="-10"/>
          <w:sz w:val="16"/>
          <w:szCs w:val="16"/>
          <w:lang w:val="tr-TR"/>
        </w:rPr>
        <w:t xml:space="preserve"> </w:t>
      </w:r>
      <w:r w:rsidRPr="00252D33">
        <w:rPr>
          <w:rFonts w:ascii="Verdana" w:hAnsi="Verdana"/>
          <w:sz w:val="16"/>
          <w:szCs w:val="16"/>
          <w:lang w:val="tr-TR"/>
        </w:rPr>
        <w:t>şartlarına</w:t>
      </w:r>
      <w:r w:rsidRPr="00252D33">
        <w:rPr>
          <w:rFonts w:ascii="Verdana" w:hAnsi="Verdana"/>
          <w:spacing w:val="-7"/>
          <w:sz w:val="16"/>
          <w:szCs w:val="16"/>
          <w:lang w:val="tr-TR"/>
        </w:rPr>
        <w:t xml:space="preserve"> </w:t>
      </w:r>
      <w:r w:rsidRPr="00252D33">
        <w:rPr>
          <w:rFonts w:ascii="Verdana" w:hAnsi="Verdana"/>
          <w:sz w:val="16"/>
          <w:szCs w:val="16"/>
          <w:lang w:val="tr-TR"/>
        </w:rPr>
        <w:t>uygun</w:t>
      </w:r>
      <w:r w:rsidRPr="00252D33">
        <w:rPr>
          <w:rFonts w:ascii="Verdana" w:hAnsi="Verdana"/>
          <w:spacing w:val="-8"/>
          <w:sz w:val="16"/>
          <w:szCs w:val="16"/>
          <w:lang w:val="tr-TR"/>
        </w:rPr>
        <w:t xml:space="preserve"> </w:t>
      </w:r>
      <w:r w:rsidRPr="00252D33">
        <w:rPr>
          <w:rFonts w:ascii="Verdana" w:hAnsi="Verdana"/>
          <w:sz w:val="16"/>
          <w:szCs w:val="16"/>
          <w:lang w:val="tr-TR"/>
        </w:rPr>
        <w:t>olmalıdır.</w:t>
      </w:r>
    </w:p>
    <w:p w:rsidR="00803A61" w:rsidRPr="00252D33" w:rsidRDefault="00803A61" w:rsidP="00252D33">
      <w:pPr>
        <w:pStyle w:val="ListParagraph"/>
        <w:numPr>
          <w:ilvl w:val="0"/>
          <w:numId w:val="10"/>
        </w:numPr>
        <w:tabs>
          <w:tab w:val="left" w:pos="363"/>
        </w:tabs>
        <w:spacing w:before="3"/>
        <w:ind w:right="121" w:firstLine="0"/>
        <w:rPr>
          <w:rFonts w:ascii="Verdana" w:hAnsi="Verdana"/>
          <w:sz w:val="16"/>
          <w:szCs w:val="16"/>
          <w:lang w:val="tr-TR"/>
        </w:rPr>
      </w:pPr>
      <w:r w:rsidRPr="00252D33">
        <w:rPr>
          <w:rFonts w:ascii="Verdana" w:hAnsi="Verdana"/>
          <w:sz w:val="16"/>
          <w:szCs w:val="16"/>
          <w:lang w:val="tr-TR"/>
        </w:rPr>
        <w:t>Yüksek lisans programlarına başvuran yabancı uyruklu adaylarda yabancı dil şartı aranmaz. Doktora programlarına başvuran yabancı uyruklu adaylardan, anadili dışında ilgili EABD/EASD başkanlığının belirlediği dillerden herhangi birinden YDS’den en az 55 puan almış olmak ya da eşdeğerliliği Yükseköğretim Kurulu’nca kabul</w:t>
      </w:r>
      <w:r w:rsidRPr="00252D33">
        <w:rPr>
          <w:rFonts w:ascii="Verdana" w:hAnsi="Verdana"/>
          <w:spacing w:val="-4"/>
          <w:sz w:val="16"/>
          <w:szCs w:val="16"/>
          <w:lang w:val="tr-TR"/>
        </w:rPr>
        <w:t xml:space="preserve"> </w:t>
      </w:r>
      <w:r w:rsidRPr="00252D33">
        <w:rPr>
          <w:rFonts w:ascii="Verdana" w:hAnsi="Verdana"/>
          <w:sz w:val="16"/>
          <w:szCs w:val="16"/>
          <w:lang w:val="tr-TR"/>
        </w:rPr>
        <w:t>edilen</w:t>
      </w:r>
      <w:r w:rsidRPr="00252D33">
        <w:rPr>
          <w:rFonts w:ascii="Verdana" w:hAnsi="Verdana"/>
          <w:spacing w:val="-7"/>
          <w:sz w:val="16"/>
          <w:szCs w:val="16"/>
          <w:lang w:val="tr-TR"/>
        </w:rPr>
        <w:t xml:space="preserve"> </w:t>
      </w:r>
      <w:r w:rsidRPr="00252D33">
        <w:rPr>
          <w:rFonts w:ascii="Verdana" w:hAnsi="Verdana"/>
          <w:sz w:val="16"/>
          <w:szCs w:val="16"/>
          <w:lang w:val="tr-TR"/>
        </w:rPr>
        <w:t>bir</w:t>
      </w:r>
      <w:r w:rsidRPr="00252D33">
        <w:rPr>
          <w:rFonts w:ascii="Verdana" w:hAnsi="Verdana"/>
          <w:spacing w:val="-7"/>
          <w:sz w:val="16"/>
          <w:szCs w:val="16"/>
          <w:lang w:val="tr-TR"/>
        </w:rPr>
        <w:t xml:space="preserve"> </w:t>
      </w:r>
      <w:r w:rsidRPr="00252D33">
        <w:rPr>
          <w:rFonts w:ascii="Verdana" w:hAnsi="Verdana"/>
          <w:sz w:val="16"/>
          <w:szCs w:val="16"/>
          <w:lang w:val="tr-TR"/>
        </w:rPr>
        <w:t>sınavdan</w:t>
      </w:r>
      <w:r w:rsidRPr="00252D33">
        <w:rPr>
          <w:rFonts w:ascii="Verdana" w:hAnsi="Verdana"/>
          <w:spacing w:val="-4"/>
          <w:sz w:val="16"/>
          <w:szCs w:val="16"/>
          <w:lang w:val="tr-TR"/>
        </w:rPr>
        <w:t xml:space="preserve"> </w:t>
      </w:r>
      <w:r w:rsidRPr="00252D33">
        <w:rPr>
          <w:rFonts w:ascii="Verdana" w:hAnsi="Verdana"/>
          <w:sz w:val="16"/>
          <w:szCs w:val="16"/>
          <w:lang w:val="tr-TR"/>
        </w:rPr>
        <w:t>(KPDS,</w:t>
      </w:r>
      <w:r w:rsidRPr="00252D33">
        <w:rPr>
          <w:rFonts w:ascii="Verdana" w:hAnsi="Verdana"/>
          <w:spacing w:val="-7"/>
          <w:sz w:val="16"/>
          <w:szCs w:val="16"/>
          <w:lang w:val="tr-TR"/>
        </w:rPr>
        <w:t xml:space="preserve"> </w:t>
      </w:r>
      <w:r w:rsidRPr="00252D33">
        <w:rPr>
          <w:rFonts w:ascii="Verdana" w:hAnsi="Verdana"/>
          <w:sz w:val="16"/>
          <w:szCs w:val="16"/>
          <w:lang w:val="tr-TR"/>
        </w:rPr>
        <w:t>TOEFL,</w:t>
      </w:r>
      <w:r w:rsidRPr="00252D33">
        <w:rPr>
          <w:rFonts w:ascii="Verdana" w:hAnsi="Verdana"/>
          <w:spacing w:val="-5"/>
          <w:sz w:val="16"/>
          <w:szCs w:val="16"/>
          <w:lang w:val="tr-TR"/>
        </w:rPr>
        <w:t xml:space="preserve"> </w:t>
      </w:r>
      <w:r w:rsidRPr="00252D33">
        <w:rPr>
          <w:rFonts w:ascii="Verdana" w:hAnsi="Verdana"/>
          <w:sz w:val="16"/>
          <w:szCs w:val="16"/>
          <w:lang w:val="tr-TR"/>
        </w:rPr>
        <w:t>CEFLE,</w:t>
      </w:r>
      <w:r w:rsidRPr="00252D33">
        <w:rPr>
          <w:rFonts w:ascii="Verdana" w:hAnsi="Verdana"/>
          <w:spacing w:val="-5"/>
          <w:sz w:val="16"/>
          <w:szCs w:val="16"/>
          <w:lang w:val="tr-TR"/>
        </w:rPr>
        <w:t xml:space="preserve"> </w:t>
      </w:r>
      <w:r w:rsidRPr="00252D33">
        <w:rPr>
          <w:rFonts w:ascii="Verdana" w:hAnsi="Verdana"/>
          <w:sz w:val="16"/>
          <w:szCs w:val="16"/>
          <w:lang w:val="tr-TR"/>
        </w:rPr>
        <w:t>ZDF’den)</w:t>
      </w:r>
      <w:r w:rsidRPr="00252D33">
        <w:rPr>
          <w:rFonts w:ascii="Verdana" w:hAnsi="Verdana"/>
          <w:spacing w:val="-9"/>
          <w:sz w:val="16"/>
          <w:szCs w:val="16"/>
          <w:lang w:val="tr-TR"/>
        </w:rPr>
        <w:t xml:space="preserve"> </w:t>
      </w:r>
      <w:r w:rsidRPr="00252D33">
        <w:rPr>
          <w:rFonts w:ascii="Verdana" w:hAnsi="Verdana"/>
          <w:sz w:val="16"/>
          <w:szCs w:val="16"/>
          <w:lang w:val="tr-TR"/>
        </w:rPr>
        <w:t>bu</w:t>
      </w:r>
      <w:r w:rsidRPr="00252D33">
        <w:rPr>
          <w:rFonts w:ascii="Verdana" w:hAnsi="Verdana"/>
          <w:spacing w:val="-4"/>
          <w:sz w:val="16"/>
          <w:szCs w:val="16"/>
          <w:lang w:val="tr-TR"/>
        </w:rPr>
        <w:t xml:space="preserve"> </w:t>
      </w:r>
      <w:r w:rsidRPr="00252D33">
        <w:rPr>
          <w:rFonts w:ascii="Verdana" w:hAnsi="Verdana"/>
          <w:sz w:val="16"/>
          <w:szCs w:val="16"/>
          <w:lang w:val="tr-TR"/>
        </w:rPr>
        <w:t>puana</w:t>
      </w:r>
      <w:r w:rsidRPr="00252D33">
        <w:rPr>
          <w:rFonts w:ascii="Verdana" w:hAnsi="Verdana"/>
          <w:spacing w:val="-7"/>
          <w:sz w:val="16"/>
          <w:szCs w:val="16"/>
          <w:lang w:val="tr-TR"/>
        </w:rPr>
        <w:t xml:space="preserve"> </w:t>
      </w:r>
      <w:r w:rsidRPr="00252D33">
        <w:rPr>
          <w:rFonts w:ascii="Verdana" w:hAnsi="Verdana"/>
          <w:sz w:val="16"/>
          <w:szCs w:val="16"/>
          <w:lang w:val="tr-TR"/>
        </w:rPr>
        <w:t>muadil</w:t>
      </w:r>
      <w:r w:rsidRPr="00252D33">
        <w:rPr>
          <w:rFonts w:ascii="Verdana" w:hAnsi="Verdana"/>
          <w:spacing w:val="-4"/>
          <w:sz w:val="16"/>
          <w:szCs w:val="16"/>
          <w:lang w:val="tr-TR"/>
        </w:rPr>
        <w:t xml:space="preserve"> </w:t>
      </w:r>
      <w:r w:rsidRPr="00252D33">
        <w:rPr>
          <w:rFonts w:ascii="Verdana" w:hAnsi="Verdana"/>
          <w:sz w:val="16"/>
          <w:szCs w:val="16"/>
          <w:lang w:val="tr-TR"/>
        </w:rPr>
        <w:t>bir</w:t>
      </w:r>
      <w:r w:rsidRPr="00252D33">
        <w:rPr>
          <w:rFonts w:ascii="Verdana" w:hAnsi="Verdana"/>
          <w:spacing w:val="-7"/>
          <w:sz w:val="16"/>
          <w:szCs w:val="16"/>
          <w:lang w:val="tr-TR"/>
        </w:rPr>
        <w:t xml:space="preserve"> </w:t>
      </w:r>
      <w:r w:rsidRPr="00252D33">
        <w:rPr>
          <w:rFonts w:ascii="Verdana" w:hAnsi="Verdana"/>
          <w:sz w:val="16"/>
          <w:szCs w:val="16"/>
          <w:lang w:val="tr-TR"/>
        </w:rPr>
        <w:t>puan</w:t>
      </w:r>
      <w:r w:rsidRPr="00252D33">
        <w:rPr>
          <w:rFonts w:ascii="Verdana" w:hAnsi="Verdana"/>
          <w:spacing w:val="-4"/>
          <w:sz w:val="16"/>
          <w:szCs w:val="16"/>
          <w:lang w:val="tr-TR"/>
        </w:rPr>
        <w:t xml:space="preserve"> </w:t>
      </w:r>
      <w:r w:rsidRPr="00252D33">
        <w:rPr>
          <w:rFonts w:ascii="Verdana" w:hAnsi="Verdana"/>
          <w:sz w:val="16"/>
          <w:szCs w:val="16"/>
          <w:lang w:val="tr-TR"/>
        </w:rPr>
        <w:t>almış</w:t>
      </w:r>
      <w:r w:rsidRPr="00252D33">
        <w:rPr>
          <w:rFonts w:ascii="Verdana" w:hAnsi="Verdana"/>
          <w:spacing w:val="-4"/>
          <w:sz w:val="16"/>
          <w:szCs w:val="16"/>
          <w:lang w:val="tr-TR"/>
        </w:rPr>
        <w:t xml:space="preserve"> </w:t>
      </w:r>
      <w:r w:rsidRPr="00252D33">
        <w:rPr>
          <w:rFonts w:ascii="Verdana" w:hAnsi="Verdana"/>
          <w:sz w:val="16"/>
          <w:szCs w:val="16"/>
          <w:lang w:val="tr-TR"/>
        </w:rPr>
        <w:t>olmak</w:t>
      </w:r>
      <w:r w:rsidRPr="00252D33">
        <w:rPr>
          <w:rFonts w:ascii="Verdana" w:hAnsi="Verdana"/>
          <w:spacing w:val="-5"/>
          <w:sz w:val="16"/>
          <w:szCs w:val="16"/>
          <w:lang w:val="tr-TR"/>
        </w:rPr>
        <w:t xml:space="preserve"> </w:t>
      </w:r>
      <w:r w:rsidRPr="00252D33">
        <w:rPr>
          <w:rFonts w:ascii="Verdana" w:hAnsi="Verdana"/>
          <w:sz w:val="16"/>
          <w:szCs w:val="16"/>
          <w:lang w:val="tr-TR"/>
        </w:rPr>
        <w:t>şartı</w:t>
      </w:r>
      <w:r w:rsidRPr="00252D33">
        <w:rPr>
          <w:rFonts w:ascii="Verdana" w:hAnsi="Verdana"/>
          <w:spacing w:val="-5"/>
          <w:sz w:val="16"/>
          <w:szCs w:val="16"/>
          <w:lang w:val="tr-TR"/>
        </w:rPr>
        <w:t xml:space="preserve"> </w:t>
      </w:r>
      <w:r w:rsidRPr="00252D33">
        <w:rPr>
          <w:rFonts w:ascii="Verdana" w:hAnsi="Verdana"/>
          <w:sz w:val="16"/>
          <w:szCs w:val="16"/>
          <w:lang w:val="tr-TR"/>
        </w:rPr>
        <w:t>aranır.</w:t>
      </w:r>
    </w:p>
    <w:p w:rsidR="00803A61" w:rsidRPr="00252D33" w:rsidRDefault="00803A61" w:rsidP="00252D33">
      <w:pPr>
        <w:pStyle w:val="ListParagraph"/>
        <w:numPr>
          <w:ilvl w:val="0"/>
          <w:numId w:val="10"/>
        </w:numPr>
        <w:tabs>
          <w:tab w:val="left" w:pos="363"/>
        </w:tabs>
        <w:spacing w:before="3"/>
        <w:ind w:right="121" w:firstLine="0"/>
        <w:rPr>
          <w:rFonts w:ascii="Verdana" w:hAnsi="Verdana"/>
          <w:sz w:val="16"/>
          <w:szCs w:val="16"/>
          <w:lang w:val="tr-TR"/>
        </w:rPr>
      </w:pPr>
      <w:r w:rsidRPr="00252D33">
        <w:rPr>
          <w:rFonts w:ascii="Verdana" w:hAnsi="Verdana"/>
          <w:sz w:val="16"/>
          <w:szCs w:val="16"/>
          <w:lang w:val="tr-TR"/>
        </w:rPr>
        <w:t>Yabancı uyruklu öğrenci başvuruları her yarıyıl için, başvuru takviminde belirlenen süre içerisinde alınır. Kayıtlar her yıl Enstitü Akademik Takvimi’nde belirlenen kayıt süresi içerisinde diğer öğrenci kayıtları ile aynı tarihte yapılır. Adaylar, aşağıda belirtilen belgeleri süresi içinde Enstitü’ye vererek kesin kayıtlarını yaptırırlar. Başvuru sırasında sureti, kesin kayıt esnasında aslı veya onaylı sureti verilmesi gerekli</w:t>
      </w:r>
      <w:r w:rsidRPr="00252D33">
        <w:rPr>
          <w:rFonts w:ascii="Verdana" w:hAnsi="Verdana"/>
          <w:spacing w:val="-23"/>
          <w:sz w:val="16"/>
          <w:szCs w:val="16"/>
          <w:lang w:val="tr-TR"/>
        </w:rPr>
        <w:t xml:space="preserve"> </w:t>
      </w:r>
      <w:r w:rsidRPr="00252D33">
        <w:rPr>
          <w:rFonts w:ascii="Verdana" w:hAnsi="Verdana"/>
          <w:sz w:val="16"/>
          <w:szCs w:val="16"/>
          <w:lang w:val="tr-TR"/>
        </w:rPr>
        <w:t>evraklar:</w:t>
      </w:r>
    </w:p>
    <w:p w:rsidR="00803A61" w:rsidRPr="00252D33" w:rsidRDefault="00803A61" w:rsidP="00252D33">
      <w:pPr>
        <w:pStyle w:val="ListParagraph"/>
        <w:numPr>
          <w:ilvl w:val="0"/>
          <w:numId w:val="9"/>
        </w:numPr>
        <w:tabs>
          <w:tab w:val="left" w:pos="305"/>
        </w:tabs>
        <w:spacing w:before="3"/>
        <w:ind w:firstLine="0"/>
        <w:rPr>
          <w:rFonts w:ascii="Verdana" w:hAnsi="Verdana"/>
          <w:sz w:val="16"/>
          <w:szCs w:val="16"/>
          <w:lang w:val="tr-TR"/>
        </w:rPr>
      </w:pPr>
      <w:r w:rsidRPr="00252D33">
        <w:rPr>
          <w:rFonts w:ascii="Verdana" w:hAnsi="Verdana"/>
          <w:sz w:val="16"/>
          <w:szCs w:val="16"/>
          <w:lang w:val="tr-TR"/>
        </w:rPr>
        <w:t>Di</w:t>
      </w:r>
      <w:r>
        <w:rPr>
          <w:rFonts w:ascii="Verdana" w:hAnsi="Verdana"/>
          <w:sz w:val="16"/>
          <w:szCs w:val="16"/>
          <w:lang w:val="tr-TR"/>
        </w:rPr>
        <w:t>ploma ya da Mezuniyet Belgesi (t</w:t>
      </w:r>
      <w:r w:rsidRPr="00252D33">
        <w:rPr>
          <w:rFonts w:ascii="Verdana" w:hAnsi="Verdana"/>
          <w:sz w:val="16"/>
          <w:szCs w:val="16"/>
          <w:lang w:val="tr-TR"/>
        </w:rPr>
        <w:t>ercüme</w:t>
      </w:r>
      <w:r w:rsidRPr="00252D33">
        <w:rPr>
          <w:rFonts w:ascii="Verdana" w:hAnsi="Verdana"/>
          <w:spacing w:val="-33"/>
          <w:sz w:val="16"/>
          <w:szCs w:val="16"/>
          <w:lang w:val="tr-TR"/>
        </w:rPr>
        <w:t xml:space="preserve"> </w:t>
      </w:r>
      <w:r w:rsidRPr="00252D33">
        <w:rPr>
          <w:rFonts w:ascii="Verdana" w:hAnsi="Verdana"/>
          <w:sz w:val="16"/>
          <w:szCs w:val="16"/>
          <w:lang w:val="tr-TR"/>
        </w:rPr>
        <w:t xml:space="preserve">edilmiş) </w:t>
      </w:r>
    </w:p>
    <w:p w:rsidR="00803A61" w:rsidRPr="00252D33" w:rsidRDefault="00803A61" w:rsidP="00252D33">
      <w:pPr>
        <w:pStyle w:val="ListParagraph"/>
        <w:numPr>
          <w:ilvl w:val="0"/>
          <w:numId w:val="9"/>
        </w:numPr>
        <w:tabs>
          <w:tab w:val="left" w:pos="305"/>
        </w:tabs>
        <w:spacing w:before="3"/>
        <w:ind w:firstLine="0"/>
        <w:rPr>
          <w:rFonts w:ascii="Verdana" w:hAnsi="Verdana"/>
          <w:sz w:val="16"/>
          <w:szCs w:val="16"/>
          <w:lang w:val="tr-TR"/>
        </w:rPr>
      </w:pPr>
      <w:r w:rsidRPr="00252D33">
        <w:rPr>
          <w:rFonts w:ascii="Verdana" w:hAnsi="Verdana"/>
          <w:sz w:val="16"/>
          <w:szCs w:val="16"/>
          <w:lang w:val="tr-TR"/>
        </w:rPr>
        <w:t>Denklik</w:t>
      </w:r>
      <w:r w:rsidRPr="00252D33">
        <w:rPr>
          <w:rFonts w:ascii="Verdana" w:hAnsi="Verdana"/>
          <w:spacing w:val="-5"/>
          <w:sz w:val="16"/>
          <w:szCs w:val="16"/>
          <w:lang w:val="tr-TR"/>
        </w:rPr>
        <w:t xml:space="preserve"> </w:t>
      </w:r>
      <w:r w:rsidRPr="00252D33">
        <w:rPr>
          <w:rFonts w:ascii="Verdana" w:hAnsi="Verdana"/>
          <w:sz w:val="16"/>
          <w:szCs w:val="16"/>
          <w:lang w:val="tr-TR"/>
        </w:rPr>
        <w:t>Belgesi</w:t>
      </w:r>
    </w:p>
    <w:p w:rsidR="00803A61" w:rsidRPr="00252D33" w:rsidRDefault="00803A61" w:rsidP="00252D33">
      <w:pPr>
        <w:pStyle w:val="ListParagraph"/>
        <w:numPr>
          <w:ilvl w:val="0"/>
          <w:numId w:val="9"/>
        </w:numPr>
        <w:tabs>
          <w:tab w:val="left" w:pos="298"/>
        </w:tabs>
        <w:spacing w:before="0"/>
        <w:ind w:right="-25" w:firstLine="0"/>
        <w:jc w:val="left"/>
        <w:rPr>
          <w:rFonts w:ascii="Verdana" w:hAnsi="Verdana"/>
          <w:sz w:val="16"/>
          <w:szCs w:val="16"/>
          <w:lang w:val="tr-TR"/>
        </w:rPr>
      </w:pPr>
      <w:r w:rsidRPr="00252D33">
        <w:rPr>
          <w:rFonts w:ascii="Verdana" w:hAnsi="Verdana"/>
          <w:sz w:val="16"/>
          <w:szCs w:val="16"/>
          <w:lang w:val="tr-TR"/>
        </w:rPr>
        <w:t>N</w:t>
      </w:r>
      <w:r>
        <w:rPr>
          <w:rFonts w:ascii="Verdana" w:hAnsi="Verdana"/>
          <w:sz w:val="16"/>
          <w:szCs w:val="16"/>
          <w:lang w:val="tr-TR"/>
        </w:rPr>
        <w:t>ot Döküm Belgesi (Transkript) (t</w:t>
      </w:r>
      <w:r w:rsidRPr="00252D33">
        <w:rPr>
          <w:rFonts w:ascii="Verdana" w:hAnsi="Verdana"/>
          <w:sz w:val="16"/>
          <w:szCs w:val="16"/>
          <w:lang w:val="tr-TR"/>
        </w:rPr>
        <w:t xml:space="preserve">ercüme edilmiş) </w:t>
      </w:r>
    </w:p>
    <w:p w:rsidR="00803A61" w:rsidRPr="00252D33" w:rsidRDefault="00803A61" w:rsidP="009C5B46">
      <w:pPr>
        <w:pStyle w:val="ListParagraph"/>
        <w:tabs>
          <w:tab w:val="left" w:pos="298"/>
        </w:tabs>
        <w:spacing w:before="0"/>
        <w:ind w:left="304" w:right="-25"/>
        <w:jc w:val="left"/>
        <w:rPr>
          <w:rFonts w:ascii="Verdana" w:hAnsi="Verdana"/>
          <w:sz w:val="16"/>
          <w:szCs w:val="16"/>
          <w:lang w:val="tr-TR"/>
        </w:rPr>
      </w:pPr>
      <w:r>
        <w:rPr>
          <w:rFonts w:ascii="Verdana" w:hAnsi="Verdana"/>
          <w:sz w:val="16"/>
          <w:szCs w:val="16"/>
          <w:lang w:val="tr-TR"/>
        </w:rPr>
        <w:t xml:space="preserve">ç)     </w:t>
      </w:r>
      <w:r w:rsidRPr="00252D33">
        <w:rPr>
          <w:rFonts w:ascii="Verdana" w:hAnsi="Verdana"/>
          <w:sz w:val="16"/>
          <w:szCs w:val="16"/>
          <w:lang w:val="tr-TR"/>
        </w:rPr>
        <w:t>Öğrenim Meşruhatlı Giriş Vizeli Pasaport</w:t>
      </w:r>
      <w:r w:rsidRPr="00A52321">
        <w:rPr>
          <w:rFonts w:ascii="Verdana" w:hAnsi="Verdana"/>
          <w:sz w:val="16"/>
          <w:szCs w:val="16"/>
          <w:lang w:val="tr-TR"/>
        </w:rPr>
        <w:t xml:space="preserve"> </w:t>
      </w:r>
      <w:r w:rsidRPr="00252D33">
        <w:rPr>
          <w:rFonts w:ascii="Verdana" w:hAnsi="Verdana"/>
          <w:sz w:val="16"/>
          <w:szCs w:val="16"/>
          <w:lang w:val="tr-TR"/>
        </w:rPr>
        <w:t>Örneği</w:t>
      </w:r>
    </w:p>
    <w:p w:rsidR="00803A61" w:rsidRPr="00252D33" w:rsidRDefault="00803A61" w:rsidP="00252D33">
      <w:pPr>
        <w:pStyle w:val="ListParagraph"/>
        <w:numPr>
          <w:ilvl w:val="0"/>
          <w:numId w:val="9"/>
        </w:numPr>
        <w:tabs>
          <w:tab w:val="left" w:pos="298"/>
        </w:tabs>
        <w:spacing w:before="0"/>
        <w:ind w:right="-25" w:firstLine="0"/>
        <w:jc w:val="left"/>
        <w:rPr>
          <w:rFonts w:ascii="Verdana" w:hAnsi="Verdana"/>
          <w:sz w:val="16"/>
          <w:szCs w:val="16"/>
          <w:lang w:val="tr-TR"/>
        </w:rPr>
      </w:pPr>
      <w:r w:rsidRPr="00252D33">
        <w:rPr>
          <w:rFonts w:ascii="Verdana" w:hAnsi="Verdana"/>
          <w:sz w:val="16"/>
          <w:szCs w:val="16"/>
          <w:lang w:val="tr-TR"/>
        </w:rPr>
        <w:t>Yabancı Dil Puanı (Doktora Programları adayları</w:t>
      </w:r>
      <w:r w:rsidRPr="00252D33">
        <w:rPr>
          <w:rFonts w:ascii="Verdana" w:hAnsi="Verdana"/>
          <w:spacing w:val="-33"/>
          <w:sz w:val="16"/>
          <w:szCs w:val="16"/>
          <w:lang w:val="tr-TR"/>
        </w:rPr>
        <w:t xml:space="preserve"> </w:t>
      </w:r>
      <w:r w:rsidRPr="00252D33">
        <w:rPr>
          <w:rFonts w:ascii="Verdana" w:hAnsi="Verdana"/>
          <w:sz w:val="16"/>
          <w:szCs w:val="16"/>
          <w:lang w:val="tr-TR"/>
        </w:rPr>
        <w:t>için)</w:t>
      </w:r>
    </w:p>
    <w:p w:rsidR="00803A61" w:rsidRPr="00252D33" w:rsidRDefault="00803A61" w:rsidP="00252D33">
      <w:pPr>
        <w:pStyle w:val="ListParagraph"/>
        <w:numPr>
          <w:ilvl w:val="0"/>
          <w:numId w:val="9"/>
        </w:numPr>
        <w:tabs>
          <w:tab w:val="left" w:pos="298"/>
        </w:tabs>
        <w:spacing w:before="0"/>
        <w:ind w:right="-25" w:firstLine="0"/>
        <w:jc w:val="left"/>
        <w:rPr>
          <w:rFonts w:ascii="Verdana" w:hAnsi="Verdana"/>
          <w:sz w:val="16"/>
          <w:szCs w:val="16"/>
          <w:lang w:val="tr-TR"/>
        </w:rPr>
      </w:pPr>
      <w:r w:rsidRPr="00252D33">
        <w:rPr>
          <w:rFonts w:ascii="Verdana" w:hAnsi="Verdana"/>
          <w:sz w:val="16"/>
          <w:szCs w:val="16"/>
          <w:lang w:val="tr-TR"/>
        </w:rPr>
        <w:t>Türkçe yeterlik belgesi</w:t>
      </w:r>
      <w:r w:rsidRPr="00252D33">
        <w:rPr>
          <w:rFonts w:ascii="Verdana" w:hAnsi="Verdana"/>
          <w:spacing w:val="-19"/>
          <w:sz w:val="16"/>
          <w:szCs w:val="16"/>
          <w:lang w:val="tr-TR"/>
        </w:rPr>
        <w:t xml:space="preserve"> </w:t>
      </w:r>
      <w:r w:rsidRPr="00252D33">
        <w:rPr>
          <w:rFonts w:ascii="Verdana" w:hAnsi="Verdana"/>
          <w:sz w:val="16"/>
          <w:szCs w:val="16"/>
          <w:lang w:val="tr-TR"/>
        </w:rPr>
        <w:t>(varsa)</w:t>
      </w:r>
    </w:p>
    <w:p w:rsidR="00803A61" w:rsidRPr="00252D33" w:rsidRDefault="00803A61" w:rsidP="00252D33">
      <w:pPr>
        <w:pStyle w:val="ListParagraph"/>
        <w:numPr>
          <w:ilvl w:val="0"/>
          <w:numId w:val="10"/>
        </w:numPr>
        <w:tabs>
          <w:tab w:val="left" w:pos="363"/>
        </w:tabs>
        <w:spacing w:before="3"/>
        <w:ind w:right="121" w:firstLine="0"/>
        <w:rPr>
          <w:rFonts w:ascii="Verdana" w:hAnsi="Verdana"/>
          <w:sz w:val="16"/>
          <w:szCs w:val="16"/>
          <w:lang w:val="tr-TR"/>
        </w:rPr>
      </w:pPr>
      <w:r w:rsidRPr="00252D33">
        <w:rPr>
          <w:rFonts w:ascii="Verdana" w:hAnsi="Verdana"/>
          <w:sz w:val="16"/>
          <w:szCs w:val="16"/>
          <w:lang w:val="tr-TR"/>
        </w:rPr>
        <w:t>Kayıtları alınan adayların, Türkçe yeterlik belgeleri yoksa, ilgili EABD/EASD Başkanlığı tarafından lisansüstü programı yürütebilecekleri düzeyde Türkçe ve bilimsel yeterliğe sahip olup olmadıkları değerlendirilir. Türkçe açısından yetersiz olmaları durumunda EABD/EASD başkanlığının enstitüye bildirdiği görüş doğrultusunda EYK kararı ile herhangi bir “TÖMER”e gönderilirler. Tömer’e gönderilen öğrenci bir yıl izinli sayılır. Türkçe eğitim veren lise veya herhangi bir yükseköğretim kurumu mezunu öğrencilerin Türkçe düzeyi yeterli kabul</w:t>
      </w:r>
      <w:r w:rsidRPr="00252D33">
        <w:rPr>
          <w:rFonts w:ascii="Verdana" w:hAnsi="Verdana"/>
          <w:spacing w:val="-23"/>
          <w:sz w:val="16"/>
          <w:szCs w:val="16"/>
          <w:lang w:val="tr-TR"/>
        </w:rPr>
        <w:t xml:space="preserve"> </w:t>
      </w:r>
      <w:r w:rsidRPr="00252D33">
        <w:rPr>
          <w:rFonts w:ascii="Verdana" w:hAnsi="Verdana"/>
          <w:sz w:val="16"/>
          <w:szCs w:val="16"/>
          <w:lang w:val="tr-TR"/>
        </w:rPr>
        <w:t>edilir.</w:t>
      </w:r>
    </w:p>
    <w:p w:rsidR="00803A61" w:rsidRPr="00252D33" w:rsidRDefault="00803A61" w:rsidP="00252D33">
      <w:pPr>
        <w:pStyle w:val="ListParagraph"/>
        <w:numPr>
          <w:ilvl w:val="0"/>
          <w:numId w:val="10"/>
        </w:numPr>
        <w:tabs>
          <w:tab w:val="left" w:pos="363"/>
        </w:tabs>
        <w:spacing w:before="3"/>
        <w:ind w:right="121" w:firstLine="0"/>
        <w:rPr>
          <w:rFonts w:ascii="Verdana" w:hAnsi="Verdana"/>
          <w:sz w:val="16"/>
          <w:szCs w:val="16"/>
          <w:lang w:val="tr-TR"/>
        </w:rPr>
      </w:pPr>
      <w:r w:rsidRPr="00252D33">
        <w:rPr>
          <w:rFonts w:ascii="Verdana" w:hAnsi="Verdana"/>
          <w:sz w:val="16"/>
          <w:szCs w:val="16"/>
          <w:lang w:val="tr-TR"/>
        </w:rPr>
        <w:t>Kayıt olan yabancı uyruklu öğrencilerin ilgili EABD/EASD başkanlığınca lisansüstü programı yürütebilecekleri düzeyde bilimsel yeterliğe sahip olup olmadıkları değerlendirilir. Bilimsel açıdan yetersiz olmaları durumunda EABD/EASD başkanlığının enstitüye bildirdiği görüş doğrultusunda EYK kararı ile “Bilimsel Hazırlık Programı”na alınırlar. Bilimsel Hazırlık programı uygulamalarında, Yalova Üniversitesi Lisansüstü Eğitim ve Öğretim Senato Esaslarının 5.maddesi geçerlidir. Bilimsel Hazırlık Programında başarılı olan öğrenciler</w:t>
      </w:r>
      <w:r w:rsidRPr="00252D33">
        <w:rPr>
          <w:rFonts w:ascii="Verdana" w:hAnsi="Verdana"/>
          <w:spacing w:val="-4"/>
          <w:sz w:val="16"/>
          <w:szCs w:val="16"/>
          <w:lang w:val="tr-TR"/>
        </w:rPr>
        <w:t xml:space="preserve"> </w:t>
      </w:r>
      <w:r w:rsidRPr="00252D33">
        <w:rPr>
          <w:rFonts w:ascii="Verdana" w:hAnsi="Verdana"/>
          <w:sz w:val="16"/>
          <w:szCs w:val="16"/>
          <w:lang w:val="tr-TR"/>
        </w:rPr>
        <w:t>lisansüstü</w:t>
      </w:r>
      <w:r w:rsidRPr="00252D33">
        <w:rPr>
          <w:rFonts w:ascii="Verdana" w:hAnsi="Verdana"/>
          <w:spacing w:val="-6"/>
          <w:sz w:val="16"/>
          <w:szCs w:val="16"/>
          <w:lang w:val="tr-TR"/>
        </w:rPr>
        <w:t xml:space="preserve"> </w:t>
      </w:r>
      <w:r w:rsidRPr="00252D33">
        <w:rPr>
          <w:rFonts w:ascii="Verdana" w:hAnsi="Verdana"/>
          <w:sz w:val="16"/>
          <w:szCs w:val="16"/>
          <w:lang w:val="tr-TR"/>
        </w:rPr>
        <w:t>programdan</w:t>
      </w:r>
      <w:r w:rsidRPr="00252D33">
        <w:rPr>
          <w:rFonts w:ascii="Verdana" w:hAnsi="Verdana"/>
          <w:spacing w:val="-9"/>
          <w:sz w:val="16"/>
          <w:szCs w:val="16"/>
          <w:lang w:val="tr-TR"/>
        </w:rPr>
        <w:t xml:space="preserve"> </w:t>
      </w:r>
      <w:r w:rsidRPr="00252D33">
        <w:rPr>
          <w:rFonts w:ascii="Verdana" w:hAnsi="Verdana"/>
          <w:sz w:val="16"/>
          <w:szCs w:val="16"/>
          <w:lang w:val="tr-TR"/>
        </w:rPr>
        <w:t>ders</w:t>
      </w:r>
      <w:r w:rsidRPr="00252D33">
        <w:rPr>
          <w:rFonts w:ascii="Verdana" w:hAnsi="Verdana"/>
          <w:spacing w:val="-2"/>
          <w:sz w:val="16"/>
          <w:szCs w:val="16"/>
          <w:lang w:val="tr-TR"/>
        </w:rPr>
        <w:t xml:space="preserve"> </w:t>
      </w:r>
      <w:r w:rsidRPr="00252D33">
        <w:rPr>
          <w:rFonts w:ascii="Verdana" w:hAnsi="Verdana"/>
          <w:sz w:val="16"/>
          <w:szCs w:val="16"/>
          <w:lang w:val="tr-TR"/>
        </w:rPr>
        <w:t>almaya</w:t>
      </w:r>
      <w:r w:rsidRPr="00252D33">
        <w:rPr>
          <w:rFonts w:ascii="Verdana" w:hAnsi="Verdana"/>
          <w:spacing w:val="-23"/>
          <w:sz w:val="16"/>
          <w:szCs w:val="16"/>
          <w:lang w:val="tr-TR"/>
        </w:rPr>
        <w:t xml:space="preserve"> </w:t>
      </w:r>
      <w:r w:rsidRPr="00252D33">
        <w:rPr>
          <w:rFonts w:ascii="Verdana" w:hAnsi="Verdana"/>
          <w:sz w:val="16"/>
          <w:szCs w:val="16"/>
          <w:lang w:val="tr-TR"/>
        </w:rPr>
        <w:t>başlar.</w:t>
      </w:r>
    </w:p>
    <w:p w:rsidR="00803A61" w:rsidRPr="00252D33" w:rsidRDefault="00803A61" w:rsidP="00252D33">
      <w:pPr>
        <w:pStyle w:val="ListParagraph"/>
        <w:numPr>
          <w:ilvl w:val="0"/>
          <w:numId w:val="10"/>
        </w:numPr>
        <w:tabs>
          <w:tab w:val="left" w:pos="377"/>
        </w:tabs>
        <w:spacing w:before="3"/>
        <w:ind w:right="471" w:firstLine="0"/>
        <w:jc w:val="left"/>
        <w:rPr>
          <w:rFonts w:ascii="Verdana" w:hAnsi="Verdana"/>
          <w:sz w:val="16"/>
          <w:szCs w:val="16"/>
          <w:lang w:val="tr-TR"/>
        </w:rPr>
      </w:pPr>
      <w:r w:rsidRPr="00252D33">
        <w:rPr>
          <w:rFonts w:ascii="Verdana" w:hAnsi="Verdana"/>
          <w:sz w:val="16"/>
          <w:szCs w:val="16"/>
          <w:lang w:val="tr-TR"/>
        </w:rPr>
        <w:t>Yabancı uyruklu öğrenciler, eğitim öğretim ile ilgili konularda Yalova Üniversitesi Lisansüstü Eğitim ve Öğretim Yönetmeliği ile ilgili mevzuat</w:t>
      </w:r>
      <w:r w:rsidRPr="00252D33">
        <w:rPr>
          <w:rFonts w:ascii="Verdana" w:hAnsi="Verdana"/>
          <w:spacing w:val="-5"/>
          <w:sz w:val="16"/>
          <w:szCs w:val="16"/>
          <w:lang w:val="tr-TR"/>
        </w:rPr>
        <w:t xml:space="preserve"> </w:t>
      </w:r>
      <w:r w:rsidRPr="00252D33">
        <w:rPr>
          <w:rFonts w:ascii="Verdana" w:hAnsi="Verdana"/>
          <w:sz w:val="16"/>
          <w:szCs w:val="16"/>
          <w:lang w:val="tr-TR"/>
        </w:rPr>
        <w:t>ve</w:t>
      </w:r>
      <w:r w:rsidRPr="00252D33">
        <w:rPr>
          <w:rFonts w:ascii="Verdana" w:hAnsi="Verdana"/>
          <w:spacing w:val="-4"/>
          <w:sz w:val="16"/>
          <w:szCs w:val="16"/>
          <w:lang w:val="tr-TR"/>
        </w:rPr>
        <w:t xml:space="preserve"> </w:t>
      </w:r>
      <w:r w:rsidRPr="00252D33">
        <w:rPr>
          <w:rFonts w:ascii="Verdana" w:hAnsi="Verdana"/>
          <w:sz w:val="16"/>
          <w:szCs w:val="16"/>
          <w:lang w:val="tr-TR"/>
        </w:rPr>
        <w:t>Senato</w:t>
      </w:r>
      <w:r w:rsidRPr="00252D33">
        <w:rPr>
          <w:rFonts w:ascii="Verdana" w:hAnsi="Verdana"/>
          <w:spacing w:val="-6"/>
          <w:sz w:val="16"/>
          <w:szCs w:val="16"/>
          <w:lang w:val="tr-TR"/>
        </w:rPr>
        <w:t xml:space="preserve"> </w:t>
      </w:r>
      <w:r w:rsidRPr="00252D33">
        <w:rPr>
          <w:rFonts w:ascii="Verdana" w:hAnsi="Verdana"/>
          <w:sz w:val="16"/>
          <w:szCs w:val="16"/>
          <w:lang w:val="tr-TR"/>
        </w:rPr>
        <w:t>Esasları</w:t>
      </w:r>
      <w:r w:rsidRPr="00252D33">
        <w:rPr>
          <w:rFonts w:ascii="Verdana" w:hAnsi="Verdana"/>
          <w:spacing w:val="-5"/>
          <w:sz w:val="16"/>
          <w:szCs w:val="16"/>
          <w:lang w:val="tr-TR"/>
        </w:rPr>
        <w:t xml:space="preserve"> </w:t>
      </w:r>
      <w:r w:rsidRPr="00252D33">
        <w:rPr>
          <w:rFonts w:ascii="Verdana" w:hAnsi="Verdana"/>
          <w:sz w:val="16"/>
          <w:szCs w:val="16"/>
          <w:lang w:val="tr-TR"/>
        </w:rPr>
        <w:t>hükümlerine</w:t>
      </w:r>
      <w:r w:rsidRPr="00252D33">
        <w:rPr>
          <w:rFonts w:ascii="Verdana" w:hAnsi="Verdana"/>
          <w:spacing w:val="-4"/>
          <w:sz w:val="16"/>
          <w:szCs w:val="16"/>
          <w:lang w:val="tr-TR"/>
        </w:rPr>
        <w:t xml:space="preserve"> </w:t>
      </w:r>
      <w:r w:rsidRPr="00252D33">
        <w:rPr>
          <w:rFonts w:ascii="Verdana" w:hAnsi="Verdana"/>
          <w:sz w:val="16"/>
          <w:szCs w:val="16"/>
          <w:lang w:val="tr-TR"/>
        </w:rPr>
        <w:t>göre</w:t>
      </w:r>
      <w:r w:rsidRPr="00252D33">
        <w:rPr>
          <w:rFonts w:ascii="Verdana" w:hAnsi="Verdana"/>
          <w:spacing w:val="-4"/>
          <w:sz w:val="16"/>
          <w:szCs w:val="16"/>
          <w:lang w:val="tr-TR"/>
        </w:rPr>
        <w:t xml:space="preserve"> </w:t>
      </w:r>
      <w:r w:rsidRPr="00252D33">
        <w:rPr>
          <w:rFonts w:ascii="Verdana" w:hAnsi="Verdana"/>
          <w:sz w:val="16"/>
          <w:szCs w:val="16"/>
          <w:lang w:val="tr-TR"/>
        </w:rPr>
        <w:t>işlem</w:t>
      </w:r>
      <w:r w:rsidRPr="00252D33">
        <w:rPr>
          <w:rFonts w:ascii="Verdana" w:hAnsi="Verdana"/>
          <w:spacing w:val="-25"/>
          <w:sz w:val="16"/>
          <w:szCs w:val="16"/>
          <w:lang w:val="tr-TR"/>
        </w:rPr>
        <w:t xml:space="preserve"> </w:t>
      </w:r>
      <w:r w:rsidRPr="00252D33">
        <w:rPr>
          <w:rFonts w:ascii="Verdana" w:hAnsi="Verdana"/>
          <w:sz w:val="16"/>
          <w:szCs w:val="16"/>
          <w:lang w:val="tr-TR"/>
        </w:rPr>
        <w:t>görürler.</w:t>
      </w:r>
    </w:p>
    <w:p w:rsidR="00803A61" w:rsidRPr="00252D33" w:rsidRDefault="00803A61" w:rsidP="00252D33">
      <w:pPr>
        <w:pStyle w:val="ListParagraph"/>
        <w:numPr>
          <w:ilvl w:val="0"/>
          <w:numId w:val="10"/>
        </w:numPr>
        <w:tabs>
          <w:tab w:val="left" w:pos="471"/>
        </w:tabs>
        <w:ind w:right="501" w:firstLine="0"/>
        <w:jc w:val="left"/>
        <w:rPr>
          <w:rFonts w:ascii="Verdana" w:hAnsi="Verdana"/>
          <w:sz w:val="16"/>
          <w:szCs w:val="16"/>
          <w:lang w:val="tr-TR"/>
        </w:rPr>
      </w:pPr>
      <w:r w:rsidRPr="00252D33">
        <w:rPr>
          <w:rFonts w:ascii="Verdana" w:hAnsi="Verdana"/>
          <w:sz w:val="16"/>
          <w:szCs w:val="16"/>
          <w:lang w:val="tr-TR"/>
        </w:rPr>
        <w:t>Hükümet bursu ile başvuran adaylar, ilgili Anabilim/Anasanat Dalı Başkanlığı’nın görüşü ve Enstitü Yönetim Kurulu’nun kararı ile uygun programa</w:t>
      </w:r>
      <w:r w:rsidRPr="00252D33">
        <w:rPr>
          <w:rFonts w:ascii="Verdana" w:hAnsi="Verdana"/>
          <w:spacing w:val="-14"/>
          <w:sz w:val="16"/>
          <w:szCs w:val="16"/>
          <w:lang w:val="tr-TR"/>
        </w:rPr>
        <w:t xml:space="preserve"> </w:t>
      </w:r>
      <w:r w:rsidRPr="00252D33">
        <w:rPr>
          <w:rFonts w:ascii="Verdana" w:hAnsi="Verdana"/>
          <w:sz w:val="16"/>
          <w:szCs w:val="16"/>
          <w:lang w:val="tr-TR"/>
        </w:rPr>
        <w:t>yerleştirilir.</w:t>
      </w:r>
    </w:p>
    <w:p w:rsidR="00803A61" w:rsidRPr="00252D33" w:rsidRDefault="00803A61" w:rsidP="00252D33">
      <w:pPr>
        <w:pStyle w:val="BodyText"/>
        <w:ind w:left="0"/>
        <w:jc w:val="left"/>
        <w:rPr>
          <w:rFonts w:ascii="Verdana" w:hAnsi="Verdana"/>
          <w:sz w:val="16"/>
          <w:szCs w:val="16"/>
          <w:lang w:val="tr-TR"/>
        </w:rPr>
      </w:pPr>
    </w:p>
    <w:p w:rsidR="00803A61" w:rsidRPr="00252D33" w:rsidRDefault="00803A61" w:rsidP="00252D33">
      <w:pPr>
        <w:pStyle w:val="Heading4"/>
        <w:jc w:val="both"/>
        <w:rPr>
          <w:rFonts w:ascii="Verdana" w:hAnsi="Verdana"/>
          <w:sz w:val="16"/>
          <w:szCs w:val="16"/>
          <w:lang w:val="tr-TR"/>
        </w:rPr>
      </w:pPr>
      <w:r w:rsidRPr="00252D33">
        <w:rPr>
          <w:rFonts w:ascii="Verdana" w:hAnsi="Verdana"/>
          <w:sz w:val="16"/>
          <w:szCs w:val="16"/>
          <w:u w:val="single"/>
          <w:lang w:val="tr-TR"/>
        </w:rPr>
        <w:t>Yatay Geçiş Yoluyla Öğrenci Kabulü</w:t>
      </w:r>
    </w:p>
    <w:p w:rsidR="00803A61" w:rsidRPr="00252D33" w:rsidRDefault="00803A61" w:rsidP="00252D33">
      <w:pPr>
        <w:pStyle w:val="ListParagraph"/>
        <w:numPr>
          <w:ilvl w:val="0"/>
          <w:numId w:val="8"/>
        </w:numPr>
        <w:tabs>
          <w:tab w:val="left" w:pos="358"/>
        </w:tabs>
        <w:spacing w:before="32"/>
        <w:ind w:firstLine="0"/>
        <w:rPr>
          <w:rFonts w:ascii="Verdana" w:hAnsi="Verdana"/>
          <w:sz w:val="16"/>
          <w:szCs w:val="16"/>
          <w:lang w:val="tr-TR"/>
        </w:rPr>
      </w:pPr>
      <w:r w:rsidRPr="00252D33">
        <w:rPr>
          <w:rFonts w:ascii="Verdana" w:hAnsi="Verdana"/>
          <w:sz w:val="16"/>
          <w:szCs w:val="16"/>
          <w:lang w:val="tr-TR"/>
        </w:rPr>
        <w:t>Yatay</w:t>
      </w:r>
      <w:r w:rsidRPr="00252D33">
        <w:rPr>
          <w:rFonts w:ascii="Verdana" w:hAnsi="Verdana"/>
          <w:spacing w:val="-8"/>
          <w:sz w:val="16"/>
          <w:szCs w:val="16"/>
          <w:lang w:val="tr-TR"/>
        </w:rPr>
        <w:t xml:space="preserve"> </w:t>
      </w:r>
      <w:r w:rsidRPr="00252D33">
        <w:rPr>
          <w:rFonts w:ascii="Verdana" w:hAnsi="Verdana"/>
          <w:sz w:val="16"/>
          <w:szCs w:val="16"/>
          <w:lang w:val="tr-TR"/>
        </w:rPr>
        <w:t>geçiş</w:t>
      </w:r>
      <w:r w:rsidRPr="00252D33">
        <w:rPr>
          <w:rFonts w:ascii="Verdana" w:hAnsi="Verdana"/>
          <w:spacing w:val="-6"/>
          <w:sz w:val="16"/>
          <w:szCs w:val="16"/>
          <w:lang w:val="tr-TR"/>
        </w:rPr>
        <w:t xml:space="preserve"> </w:t>
      </w:r>
      <w:r w:rsidRPr="00252D33">
        <w:rPr>
          <w:rFonts w:ascii="Verdana" w:hAnsi="Verdana"/>
          <w:sz w:val="16"/>
          <w:szCs w:val="16"/>
          <w:lang w:val="tr-TR"/>
        </w:rPr>
        <w:t>başvuruları</w:t>
      </w:r>
      <w:r w:rsidRPr="00252D33">
        <w:rPr>
          <w:rFonts w:ascii="Verdana" w:hAnsi="Verdana"/>
          <w:spacing w:val="-8"/>
          <w:sz w:val="16"/>
          <w:szCs w:val="16"/>
          <w:lang w:val="tr-TR"/>
        </w:rPr>
        <w:t xml:space="preserve"> </w:t>
      </w:r>
      <w:r w:rsidRPr="00252D33">
        <w:rPr>
          <w:rFonts w:ascii="Verdana" w:hAnsi="Verdana"/>
          <w:sz w:val="16"/>
          <w:szCs w:val="16"/>
          <w:lang w:val="tr-TR"/>
        </w:rPr>
        <w:t>Akademik</w:t>
      </w:r>
      <w:r w:rsidRPr="00252D33">
        <w:rPr>
          <w:rFonts w:ascii="Verdana" w:hAnsi="Verdana"/>
          <w:spacing w:val="-7"/>
          <w:sz w:val="16"/>
          <w:szCs w:val="16"/>
          <w:lang w:val="tr-TR"/>
        </w:rPr>
        <w:t xml:space="preserve"> </w:t>
      </w:r>
      <w:r w:rsidRPr="00252D33">
        <w:rPr>
          <w:rFonts w:ascii="Verdana" w:hAnsi="Verdana"/>
          <w:sz w:val="16"/>
          <w:szCs w:val="16"/>
          <w:lang w:val="tr-TR"/>
        </w:rPr>
        <w:t>Takvimde</w:t>
      </w:r>
      <w:r w:rsidRPr="00252D33">
        <w:rPr>
          <w:rFonts w:ascii="Verdana" w:hAnsi="Verdana"/>
          <w:spacing w:val="-8"/>
          <w:sz w:val="16"/>
          <w:szCs w:val="16"/>
          <w:lang w:val="tr-TR"/>
        </w:rPr>
        <w:t xml:space="preserve"> </w:t>
      </w:r>
      <w:r w:rsidRPr="00252D33">
        <w:rPr>
          <w:rFonts w:ascii="Verdana" w:hAnsi="Verdana"/>
          <w:sz w:val="16"/>
          <w:szCs w:val="16"/>
          <w:lang w:val="tr-TR"/>
        </w:rPr>
        <w:t>belirtilen</w:t>
      </w:r>
      <w:r w:rsidRPr="00252D33">
        <w:rPr>
          <w:rFonts w:ascii="Verdana" w:hAnsi="Verdana"/>
          <w:spacing w:val="-10"/>
          <w:sz w:val="16"/>
          <w:szCs w:val="16"/>
          <w:lang w:val="tr-TR"/>
        </w:rPr>
        <w:t xml:space="preserve"> </w:t>
      </w:r>
      <w:r w:rsidRPr="00252D33">
        <w:rPr>
          <w:rFonts w:ascii="Verdana" w:hAnsi="Verdana"/>
          <w:sz w:val="16"/>
          <w:szCs w:val="16"/>
          <w:lang w:val="tr-TR"/>
        </w:rPr>
        <w:t>kayıt</w:t>
      </w:r>
      <w:r w:rsidRPr="00252D33">
        <w:rPr>
          <w:rFonts w:ascii="Verdana" w:hAnsi="Verdana"/>
          <w:spacing w:val="-6"/>
          <w:sz w:val="16"/>
          <w:szCs w:val="16"/>
          <w:lang w:val="tr-TR"/>
        </w:rPr>
        <w:t xml:space="preserve"> </w:t>
      </w:r>
      <w:r w:rsidRPr="00252D33">
        <w:rPr>
          <w:rFonts w:ascii="Verdana" w:hAnsi="Verdana"/>
          <w:sz w:val="16"/>
          <w:szCs w:val="16"/>
          <w:lang w:val="tr-TR"/>
        </w:rPr>
        <w:t>süresinden</w:t>
      </w:r>
      <w:r w:rsidRPr="00252D33">
        <w:rPr>
          <w:rFonts w:ascii="Verdana" w:hAnsi="Verdana"/>
          <w:spacing w:val="-5"/>
          <w:sz w:val="16"/>
          <w:szCs w:val="16"/>
          <w:lang w:val="tr-TR"/>
        </w:rPr>
        <w:t xml:space="preserve"> </w:t>
      </w:r>
      <w:r w:rsidRPr="00252D33">
        <w:rPr>
          <w:rFonts w:ascii="Verdana" w:hAnsi="Verdana"/>
          <w:sz w:val="16"/>
          <w:szCs w:val="16"/>
          <w:lang w:val="tr-TR"/>
        </w:rPr>
        <w:t>en</w:t>
      </w:r>
      <w:r w:rsidRPr="00252D33">
        <w:rPr>
          <w:rFonts w:ascii="Verdana" w:hAnsi="Verdana"/>
          <w:spacing w:val="-5"/>
          <w:sz w:val="16"/>
          <w:szCs w:val="16"/>
          <w:lang w:val="tr-TR"/>
        </w:rPr>
        <w:t xml:space="preserve"> </w:t>
      </w:r>
      <w:r w:rsidRPr="00252D33">
        <w:rPr>
          <w:rFonts w:ascii="Verdana" w:hAnsi="Verdana"/>
          <w:sz w:val="16"/>
          <w:szCs w:val="16"/>
          <w:lang w:val="tr-TR"/>
        </w:rPr>
        <w:t>az</w:t>
      </w:r>
      <w:r w:rsidRPr="00252D33">
        <w:rPr>
          <w:rFonts w:ascii="Verdana" w:hAnsi="Verdana"/>
          <w:spacing w:val="-8"/>
          <w:sz w:val="16"/>
          <w:szCs w:val="16"/>
          <w:lang w:val="tr-TR"/>
        </w:rPr>
        <w:t xml:space="preserve"> </w:t>
      </w:r>
      <w:r w:rsidRPr="00252D33">
        <w:rPr>
          <w:rFonts w:ascii="Verdana" w:hAnsi="Verdana"/>
          <w:sz w:val="16"/>
          <w:szCs w:val="16"/>
          <w:lang w:val="tr-TR"/>
        </w:rPr>
        <w:t>onbeş</w:t>
      </w:r>
      <w:r w:rsidRPr="00252D33">
        <w:rPr>
          <w:rFonts w:ascii="Verdana" w:hAnsi="Verdana"/>
          <w:spacing w:val="-6"/>
          <w:sz w:val="16"/>
          <w:szCs w:val="16"/>
          <w:lang w:val="tr-TR"/>
        </w:rPr>
        <w:t xml:space="preserve"> </w:t>
      </w:r>
      <w:r w:rsidRPr="00252D33">
        <w:rPr>
          <w:rFonts w:ascii="Verdana" w:hAnsi="Verdana"/>
          <w:sz w:val="16"/>
          <w:szCs w:val="16"/>
          <w:lang w:val="tr-TR"/>
        </w:rPr>
        <w:t>gün</w:t>
      </w:r>
      <w:r w:rsidRPr="00252D33">
        <w:rPr>
          <w:rFonts w:ascii="Verdana" w:hAnsi="Verdana"/>
          <w:spacing w:val="-8"/>
          <w:sz w:val="16"/>
          <w:szCs w:val="16"/>
          <w:lang w:val="tr-TR"/>
        </w:rPr>
        <w:t xml:space="preserve"> </w:t>
      </w:r>
      <w:r w:rsidRPr="00252D33">
        <w:rPr>
          <w:rFonts w:ascii="Verdana" w:hAnsi="Verdana"/>
          <w:sz w:val="16"/>
          <w:szCs w:val="16"/>
          <w:lang w:val="tr-TR"/>
        </w:rPr>
        <w:t>önce</w:t>
      </w:r>
      <w:r w:rsidRPr="00252D33">
        <w:rPr>
          <w:rFonts w:ascii="Verdana" w:hAnsi="Verdana"/>
          <w:spacing w:val="-9"/>
          <w:sz w:val="16"/>
          <w:szCs w:val="16"/>
          <w:lang w:val="tr-TR"/>
        </w:rPr>
        <w:t xml:space="preserve"> </w:t>
      </w:r>
      <w:r w:rsidRPr="00252D33">
        <w:rPr>
          <w:rFonts w:ascii="Verdana" w:hAnsi="Verdana"/>
          <w:sz w:val="16"/>
          <w:szCs w:val="16"/>
          <w:lang w:val="tr-TR"/>
        </w:rPr>
        <w:t>olmalıdır.</w:t>
      </w:r>
    </w:p>
    <w:p w:rsidR="00803A61" w:rsidRPr="00252D33" w:rsidRDefault="00803A61" w:rsidP="00252D33">
      <w:pPr>
        <w:pStyle w:val="ListParagraph"/>
        <w:numPr>
          <w:ilvl w:val="0"/>
          <w:numId w:val="8"/>
        </w:numPr>
        <w:tabs>
          <w:tab w:val="left" w:pos="370"/>
        </w:tabs>
        <w:spacing w:before="0"/>
        <w:ind w:right="117" w:firstLine="0"/>
        <w:rPr>
          <w:rFonts w:ascii="Verdana" w:hAnsi="Verdana"/>
          <w:sz w:val="16"/>
          <w:szCs w:val="16"/>
          <w:lang w:val="tr-TR"/>
        </w:rPr>
      </w:pPr>
      <w:r w:rsidRPr="00252D33">
        <w:rPr>
          <w:rFonts w:ascii="Verdana" w:hAnsi="Verdana"/>
          <w:sz w:val="16"/>
          <w:szCs w:val="16"/>
          <w:lang w:val="tr-TR"/>
        </w:rPr>
        <w:t>Yalova Üniversitesi içerisindeki başka bir EABD/EASD’da veya başka bir yükseköğretim kurumunun eşdeğer eğitim veren lisansüstü programında; en az bir yarıyılı başarı ile tamamlamış ve genel not ortalaması Yüksek Lisans ve Doktora için en az 3.00 olan öğrenciler, Enstitü Anabilim/Anasanat Dalı Başkanlığı’nın önerisi ve Enstitü Yönetim Kurulu kararı ile Yalova Üniversitesi’nde yürütülen Yüksek Lisans</w:t>
      </w:r>
      <w:r w:rsidRPr="00252D33">
        <w:rPr>
          <w:rFonts w:ascii="Verdana" w:hAnsi="Verdana"/>
          <w:spacing w:val="-6"/>
          <w:sz w:val="16"/>
          <w:szCs w:val="16"/>
          <w:lang w:val="tr-TR"/>
        </w:rPr>
        <w:t xml:space="preserve"> </w:t>
      </w:r>
      <w:r w:rsidRPr="00252D33">
        <w:rPr>
          <w:rFonts w:ascii="Verdana" w:hAnsi="Verdana"/>
          <w:sz w:val="16"/>
          <w:szCs w:val="16"/>
          <w:lang w:val="tr-TR"/>
        </w:rPr>
        <w:t>ve</w:t>
      </w:r>
      <w:r w:rsidRPr="00252D33">
        <w:rPr>
          <w:rFonts w:ascii="Verdana" w:hAnsi="Verdana"/>
          <w:spacing w:val="-8"/>
          <w:sz w:val="16"/>
          <w:szCs w:val="16"/>
          <w:lang w:val="tr-TR"/>
        </w:rPr>
        <w:t xml:space="preserve"> </w:t>
      </w:r>
      <w:r w:rsidRPr="00252D33">
        <w:rPr>
          <w:rFonts w:ascii="Verdana" w:hAnsi="Verdana"/>
          <w:sz w:val="16"/>
          <w:szCs w:val="16"/>
          <w:lang w:val="tr-TR"/>
        </w:rPr>
        <w:t>Doktora</w:t>
      </w:r>
      <w:r w:rsidRPr="00252D33">
        <w:rPr>
          <w:rFonts w:ascii="Verdana" w:hAnsi="Verdana"/>
          <w:spacing w:val="-5"/>
          <w:sz w:val="16"/>
          <w:szCs w:val="16"/>
          <w:lang w:val="tr-TR"/>
        </w:rPr>
        <w:t xml:space="preserve"> </w:t>
      </w:r>
      <w:r w:rsidRPr="00252D33">
        <w:rPr>
          <w:rFonts w:ascii="Verdana" w:hAnsi="Verdana"/>
          <w:sz w:val="16"/>
          <w:szCs w:val="16"/>
          <w:lang w:val="tr-TR"/>
        </w:rPr>
        <w:t>programlarına</w:t>
      </w:r>
      <w:r w:rsidRPr="00252D33">
        <w:rPr>
          <w:rFonts w:ascii="Verdana" w:hAnsi="Verdana"/>
          <w:spacing w:val="-4"/>
          <w:sz w:val="16"/>
          <w:szCs w:val="16"/>
          <w:lang w:val="tr-TR"/>
        </w:rPr>
        <w:t xml:space="preserve"> </w:t>
      </w:r>
      <w:r w:rsidRPr="00252D33">
        <w:rPr>
          <w:rFonts w:ascii="Verdana" w:hAnsi="Verdana"/>
          <w:sz w:val="16"/>
          <w:szCs w:val="16"/>
          <w:lang w:val="tr-TR"/>
        </w:rPr>
        <w:t>aşağıda</w:t>
      </w:r>
      <w:r w:rsidRPr="00252D33">
        <w:rPr>
          <w:rFonts w:ascii="Verdana" w:hAnsi="Verdana"/>
          <w:spacing w:val="-5"/>
          <w:sz w:val="16"/>
          <w:szCs w:val="16"/>
          <w:lang w:val="tr-TR"/>
        </w:rPr>
        <w:t xml:space="preserve"> </w:t>
      </w:r>
      <w:r w:rsidRPr="00252D33">
        <w:rPr>
          <w:rFonts w:ascii="Verdana" w:hAnsi="Verdana"/>
          <w:sz w:val="16"/>
          <w:szCs w:val="16"/>
          <w:lang w:val="tr-TR"/>
        </w:rPr>
        <w:t>belirtilen</w:t>
      </w:r>
      <w:r w:rsidRPr="00252D33">
        <w:rPr>
          <w:rFonts w:ascii="Verdana" w:hAnsi="Verdana"/>
          <w:spacing w:val="-10"/>
          <w:sz w:val="16"/>
          <w:szCs w:val="16"/>
          <w:lang w:val="tr-TR"/>
        </w:rPr>
        <w:t xml:space="preserve"> </w:t>
      </w:r>
      <w:r w:rsidRPr="00252D33">
        <w:rPr>
          <w:rFonts w:ascii="Verdana" w:hAnsi="Verdana"/>
          <w:sz w:val="16"/>
          <w:szCs w:val="16"/>
          <w:lang w:val="tr-TR"/>
        </w:rPr>
        <w:t>koşullarla</w:t>
      </w:r>
      <w:r w:rsidRPr="00252D33">
        <w:rPr>
          <w:rFonts w:ascii="Verdana" w:hAnsi="Verdana"/>
          <w:spacing w:val="-7"/>
          <w:sz w:val="16"/>
          <w:szCs w:val="16"/>
          <w:lang w:val="tr-TR"/>
        </w:rPr>
        <w:t xml:space="preserve"> </w:t>
      </w:r>
      <w:r w:rsidRPr="00252D33">
        <w:rPr>
          <w:rFonts w:ascii="Verdana" w:hAnsi="Verdana"/>
          <w:sz w:val="16"/>
          <w:szCs w:val="16"/>
          <w:lang w:val="tr-TR"/>
        </w:rPr>
        <w:t>yatay</w:t>
      </w:r>
      <w:r w:rsidRPr="00252D33">
        <w:rPr>
          <w:rFonts w:ascii="Verdana" w:hAnsi="Verdana"/>
          <w:spacing w:val="-8"/>
          <w:sz w:val="16"/>
          <w:szCs w:val="16"/>
          <w:lang w:val="tr-TR"/>
        </w:rPr>
        <w:t xml:space="preserve"> </w:t>
      </w:r>
      <w:r w:rsidRPr="00252D33">
        <w:rPr>
          <w:rFonts w:ascii="Verdana" w:hAnsi="Verdana"/>
          <w:sz w:val="16"/>
          <w:szCs w:val="16"/>
          <w:lang w:val="tr-TR"/>
        </w:rPr>
        <w:t>geçiş</w:t>
      </w:r>
      <w:r w:rsidRPr="00252D33">
        <w:rPr>
          <w:rFonts w:ascii="Verdana" w:hAnsi="Verdana"/>
          <w:spacing w:val="-5"/>
          <w:sz w:val="16"/>
          <w:szCs w:val="16"/>
          <w:lang w:val="tr-TR"/>
        </w:rPr>
        <w:t xml:space="preserve"> </w:t>
      </w:r>
      <w:r w:rsidRPr="00252D33">
        <w:rPr>
          <w:rFonts w:ascii="Verdana" w:hAnsi="Verdana"/>
          <w:sz w:val="16"/>
          <w:szCs w:val="16"/>
          <w:lang w:val="tr-TR"/>
        </w:rPr>
        <w:t>yolu</w:t>
      </w:r>
      <w:r w:rsidRPr="00252D33">
        <w:rPr>
          <w:rFonts w:ascii="Verdana" w:hAnsi="Verdana"/>
          <w:spacing w:val="-7"/>
          <w:sz w:val="16"/>
          <w:szCs w:val="16"/>
          <w:lang w:val="tr-TR"/>
        </w:rPr>
        <w:t xml:space="preserve"> </w:t>
      </w:r>
      <w:r w:rsidRPr="00252D33">
        <w:rPr>
          <w:rFonts w:ascii="Verdana" w:hAnsi="Verdana"/>
          <w:sz w:val="16"/>
          <w:szCs w:val="16"/>
          <w:lang w:val="tr-TR"/>
        </w:rPr>
        <w:t>ile</w:t>
      </w:r>
      <w:r w:rsidRPr="00252D33">
        <w:rPr>
          <w:rFonts w:ascii="Verdana" w:hAnsi="Verdana"/>
          <w:spacing w:val="-13"/>
          <w:sz w:val="16"/>
          <w:szCs w:val="16"/>
          <w:lang w:val="tr-TR"/>
        </w:rPr>
        <w:t xml:space="preserve"> </w:t>
      </w:r>
      <w:r w:rsidRPr="00252D33">
        <w:rPr>
          <w:rFonts w:ascii="Verdana" w:hAnsi="Verdana"/>
          <w:sz w:val="16"/>
          <w:szCs w:val="16"/>
          <w:lang w:val="tr-TR"/>
        </w:rPr>
        <w:t>kabul</w:t>
      </w:r>
      <w:r w:rsidRPr="00252D33">
        <w:rPr>
          <w:rFonts w:ascii="Verdana" w:hAnsi="Verdana"/>
          <w:spacing w:val="-6"/>
          <w:sz w:val="16"/>
          <w:szCs w:val="16"/>
          <w:lang w:val="tr-TR"/>
        </w:rPr>
        <w:t xml:space="preserve"> </w:t>
      </w:r>
      <w:r w:rsidRPr="00252D33">
        <w:rPr>
          <w:rFonts w:ascii="Verdana" w:hAnsi="Verdana"/>
          <w:sz w:val="16"/>
          <w:szCs w:val="16"/>
          <w:lang w:val="tr-TR"/>
        </w:rPr>
        <w:t>edilebilirler:</w:t>
      </w:r>
    </w:p>
    <w:p w:rsidR="00803A61" w:rsidRPr="00252D33" w:rsidRDefault="00803A61" w:rsidP="00252D33">
      <w:pPr>
        <w:pStyle w:val="ListParagraph"/>
        <w:numPr>
          <w:ilvl w:val="0"/>
          <w:numId w:val="7"/>
        </w:numPr>
        <w:tabs>
          <w:tab w:val="left" w:pos="305"/>
        </w:tabs>
        <w:spacing w:before="3"/>
        <w:ind w:firstLine="0"/>
        <w:rPr>
          <w:rFonts w:ascii="Verdana" w:hAnsi="Verdana"/>
          <w:sz w:val="16"/>
          <w:szCs w:val="16"/>
          <w:lang w:val="tr-TR"/>
        </w:rPr>
      </w:pPr>
      <w:r w:rsidRPr="00252D33">
        <w:rPr>
          <w:rFonts w:ascii="Verdana" w:hAnsi="Verdana"/>
          <w:sz w:val="16"/>
          <w:szCs w:val="16"/>
          <w:lang w:val="tr-TR"/>
        </w:rPr>
        <w:t>Öğrencinin</w:t>
      </w:r>
      <w:r w:rsidRPr="00252D33">
        <w:rPr>
          <w:rFonts w:ascii="Verdana" w:hAnsi="Verdana"/>
          <w:spacing w:val="-7"/>
          <w:sz w:val="16"/>
          <w:szCs w:val="16"/>
          <w:lang w:val="tr-TR"/>
        </w:rPr>
        <w:t xml:space="preserve"> </w:t>
      </w:r>
      <w:r w:rsidRPr="00252D33">
        <w:rPr>
          <w:rFonts w:ascii="Verdana" w:hAnsi="Verdana"/>
          <w:sz w:val="16"/>
          <w:szCs w:val="16"/>
          <w:lang w:val="tr-TR"/>
        </w:rPr>
        <w:t>başarısız</w:t>
      </w:r>
      <w:r w:rsidRPr="00252D33">
        <w:rPr>
          <w:rFonts w:ascii="Verdana" w:hAnsi="Verdana"/>
          <w:spacing w:val="-9"/>
          <w:sz w:val="16"/>
          <w:szCs w:val="16"/>
          <w:lang w:val="tr-TR"/>
        </w:rPr>
        <w:t xml:space="preserve"> </w:t>
      </w:r>
      <w:r w:rsidRPr="00252D33">
        <w:rPr>
          <w:rFonts w:ascii="Verdana" w:hAnsi="Verdana"/>
          <w:sz w:val="16"/>
          <w:szCs w:val="16"/>
          <w:lang w:val="tr-TR"/>
        </w:rPr>
        <w:t>olduğu</w:t>
      </w:r>
      <w:r w:rsidRPr="00252D33">
        <w:rPr>
          <w:rFonts w:ascii="Verdana" w:hAnsi="Verdana"/>
          <w:spacing w:val="-7"/>
          <w:sz w:val="16"/>
          <w:szCs w:val="16"/>
          <w:lang w:val="tr-TR"/>
        </w:rPr>
        <w:t xml:space="preserve"> </w:t>
      </w:r>
      <w:r w:rsidRPr="00252D33">
        <w:rPr>
          <w:rFonts w:ascii="Verdana" w:hAnsi="Verdana"/>
          <w:sz w:val="16"/>
          <w:szCs w:val="16"/>
          <w:lang w:val="tr-TR"/>
        </w:rPr>
        <w:t>bir</w:t>
      </w:r>
      <w:r w:rsidRPr="00252D33">
        <w:rPr>
          <w:rFonts w:ascii="Verdana" w:hAnsi="Verdana"/>
          <w:spacing w:val="-9"/>
          <w:sz w:val="16"/>
          <w:szCs w:val="16"/>
          <w:lang w:val="tr-TR"/>
        </w:rPr>
        <w:t xml:space="preserve"> </w:t>
      </w:r>
      <w:r w:rsidRPr="00252D33">
        <w:rPr>
          <w:rFonts w:ascii="Verdana" w:hAnsi="Verdana"/>
          <w:sz w:val="16"/>
          <w:szCs w:val="16"/>
          <w:lang w:val="tr-TR"/>
        </w:rPr>
        <w:t>dersinin</w:t>
      </w:r>
      <w:r w:rsidRPr="00252D33">
        <w:rPr>
          <w:rFonts w:ascii="Verdana" w:hAnsi="Verdana"/>
          <w:spacing w:val="-7"/>
          <w:sz w:val="16"/>
          <w:szCs w:val="16"/>
          <w:lang w:val="tr-TR"/>
        </w:rPr>
        <w:t xml:space="preserve"> </w:t>
      </w:r>
      <w:r w:rsidRPr="00252D33">
        <w:rPr>
          <w:rFonts w:ascii="Verdana" w:hAnsi="Verdana"/>
          <w:sz w:val="16"/>
          <w:szCs w:val="16"/>
          <w:lang w:val="tr-TR"/>
        </w:rPr>
        <w:t>(devamsızlık</w:t>
      </w:r>
      <w:r w:rsidRPr="00252D33">
        <w:rPr>
          <w:rFonts w:ascii="Verdana" w:hAnsi="Verdana"/>
          <w:spacing w:val="-7"/>
          <w:sz w:val="16"/>
          <w:szCs w:val="16"/>
          <w:lang w:val="tr-TR"/>
        </w:rPr>
        <w:t xml:space="preserve"> </w:t>
      </w:r>
      <w:r w:rsidRPr="00252D33">
        <w:rPr>
          <w:rFonts w:ascii="Verdana" w:hAnsi="Verdana"/>
          <w:sz w:val="16"/>
          <w:szCs w:val="16"/>
          <w:lang w:val="tr-TR"/>
        </w:rPr>
        <w:t>sebebi</w:t>
      </w:r>
      <w:r w:rsidRPr="00252D33">
        <w:rPr>
          <w:rFonts w:ascii="Verdana" w:hAnsi="Verdana"/>
          <w:spacing w:val="-6"/>
          <w:sz w:val="16"/>
          <w:szCs w:val="16"/>
          <w:lang w:val="tr-TR"/>
        </w:rPr>
        <w:t xml:space="preserve"> </w:t>
      </w:r>
      <w:r w:rsidRPr="00252D33">
        <w:rPr>
          <w:rFonts w:ascii="Verdana" w:hAnsi="Verdana"/>
          <w:sz w:val="16"/>
          <w:szCs w:val="16"/>
          <w:lang w:val="tr-TR"/>
        </w:rPr>
        <w:t>de</w:t>
      </w:r>
      <w:r w:rsidRPr="00252D33">
        <w:rPr>
          <w:rFonts w:ascii="Verdana" w:hAnsi="Verdana"/>
          <w:spacing w:val="-11"/>
          <w:sz w:val="16"/>
          <w:szCs w:val="16"/>
          <w:lang w:val="tr-TR"/>
        </w:rPr>
        <w:t xml:space="preserve"> </w:t>
      </w:r>
      <w:r w:rsidRPr="00252D33">
        <w:rPr>
          <w:rFonts w:ascii="Verdana" w:hAnsi="Verdana"/>
          <w:sz w:val="16"/>
          <w:szCs w:val="16"/>
          <w:lang w:val="tr-TR"/>
        </w:rPr>
        <w:t>dâhil)</w:t>
      </w:r>
      <w:r w:rsidRPr="00252D33">
        <w:rPr>
          <w:rFonts w:ascii="Verdana" w:hAnsi="Verdana"/>
          <w:spacing w:val="-7"/>
          <w:sz w:val="16"/>
          <w:szCs w:val="16"/>
          <w:lang w:val="tr-TR"/>
        </w:rPr>
        <w:t xml:space="preserve"> </w:t>
      </w:r>
      <w:r w:rsidRPr="00252D33">
        <w:rPr>
          <w:rFonts w:ascii="Verdana" w:hAnsi="Verdana"/>
          <w:sz w:val="16"/>
          <w:szCs w:val="16"/>
          <w:lang w:val="tr-TR"/>
        </w:rPr>
        <w:t>bulunmaması</w:t>
      </w:r>
      <w:r w:rsidRPr="00252D33">
        <w:rPr>
          <w:rFonts w:ascii="Verdana" w:hAnsi="Verdana"/>
          <w:spacing w:val="-9"/>
          <w:sz w:val="16"/>
          <w:szCs w:val="16"/>
          <w:lang w:val="tr-TR"/>
        </w:rPr>
        <w:t xml:space="preserve"> </w:t>
      </w:r>
      <w:r w:rsidRPr="00252D33">
        <w:rPr>
          <w:rFonts w:ascii="Verdana" w:hAnsi="Verdana"/>
          <w:sz w:val="16"/>
          <w:szCs w:val="16"/>
          <w:lang w:val="tr-TR"/>
        </w:rPr>
        <w:t>(Kaydolduğu</w:t>
      </w:r>
      <w:r w:rsidRPr="00252D33">
        <w:rPr>
          <w:rFonts w:ascii="Verdana" w:hAnsi="Verdana"/>
          <w:spacing w:val="-6"/>
          <w:sz w:val="16"/>
          <w:szCs w:val="16"/>
          <w:lang w:val="tr-TR"/>
        </w:rPr>
        <w:t xml:space="preserve"> </w:t>
      </w:r>
      <w:r w:rsidRPr="00252D33">
        <w:rPr>
          <w:rFonts w:ascii="Verdana" w:hAnsi="Verdana"/>
          <w:sz w:val="16"/>
          <w:szCs w:val="16"/>
          <w:lang w:val="tr-TR"/>
        </w:rPr>
        <w:t>tüm</w:t>
      </w:r>
      <w:r w:rsidRPr="00252D33">
        <w:rPr>
          <w:rFonts w:ascii="Verdana" w:hAnsi="Verdana"/>
          <w:spacing w:val="-6"/>
          <w:sz w:val="16"/>
          <w:szCs w:val="16"/>
          <w:lang w:val="tr-TR"/>
        </w:rPr>
        <w:t xml:space="preserve"> </w:t>
      </w:r>
      <w:r w:rsidRPr="00252D33">
        <w:rPr>
          <w:rFonts w:ascii="Verdana" w:hAnsi="Verdana"/>
          <w:sz w:val="16"/>
          <w:szCs w:val="16"/>
          <w:lang w:val="tr-TR"/>
        </w:rPr>
        <w:t>dersleri</w:t>
      </w:r>
      <w:r w:rsidRPr="00252D33">
        <w:rPr>
          <w:rFonts w:ascii="Verdana" w:hAnsi="Verdana"/>
          <w:spacing w:val="-7"/>
          <w:sz w:val="16"/>
          <w:szCs w:val="16"/>
          <w:lang w:val="tr-TR"/>
        </w:rPr>
        <w:t xml:space="preserve"> </w:t>
      </w:r>
      <w:r w:rsidRPr="00252D33">
        <w:rPr>
          <w:rFonts w:ascii="Verdana" w:hAnsi="Verdana"/>
          <w:sz w:val="16"/>
          <w:szCs w:val="16"/>
          <w:lang w:val="tr-TR"/>
        </w:rPr>
        <w:t>başarmış</w:t>
      </w:r>
      <w:r w:rsidRPr="00252D33">
        <w:rPr>
          <w:rFonts w:ascii="Verdana" w:hAnsi="Verdana"/>
          <w:spacing w:val="-5"/>
          <w:sz w:val="16"/>
          <w:szCs w:val="16"/>
          <w:lang w:val="tr-TR"/>
        </w:rPr>
        <w:t xml:space="preserve"> </w:t>
      </w:r>
      <w:r w:rsidRPr="00252D33">
        <w:rPr>
          <w:rFonts w:ascii="Verdana" w:hAnsi="Verdana"/>
          <w:sz w:val="16"/>
          <w:szCs w:val="16"/>
          <w:lang w:val="tr-TR"/>
        </w:rPr>
        <w:t>olması)</w:t>
      </w:r>
    </w:p>
    <w:p w:rsidR="00803A61" w:rsidRPr="00252D33" w:rsidRDefault="00803A61" w:rsidP="00252D33">
      <w:pPr>
        <w:pStyle w:val="ListParagraph"/>
        <w:numPr>
          <w:ilvl w:val="0"/>
          <w:numId w:val="7"/>
        </w:numPr>
        <w:tabs>
          <w:tab w:val="left" w:pos="305"/>
        </w:tabs>
        <w:spacing w:before="0"/>
        <w:ind w:left="304" w:hanging="187"/>
        <w:rPr>
          <w:rFonts w:ascii="Verdana" w:hAnsi="Verdana"/>
          <w:sz w:val="16"/>
          <w:szCs w:val="16"/>
          <w:lang w:val="tr-TR"/>
        </w:rPr>
      </w:pPr>
      <w:r w:rsidRPr="00252D33">
        <w:rPr>
          <w:rFonts w:ascii="Verdana" w:hAnsi="Verdana"/>
          <w:sz w:val="16"/>
          <w:szCs w:val="16"/>
          <w:lang w:val="tr-TR"/>
        </w:rPr>
        <w:t>Disiplin cezası almamış</w:t>
      </w:r>
      <w:r w:rsidRPr="00252D33">
        <w:rPr>
          <w:rFonts w:ascii="Verdana" w:hAnsi="Verdana"/>
          <w:spacing w:val="-19"/>
          <w:sz w:val="16"/>
          <w:szCs w:val="16"/>
          <w:lang w:val="tr-TR"/>
        </w:rPr>
        <w:t xml:space="preserve"> </w:t>
      </w:r>
      <w:r w:rsidRPr="00252D33">
        <w:rPr>
          <w:rFonts w:ascii="Verdana" w:hAnsi="Verdana"/>
          <w:sz w:val="16"/>
          <w:szCs w:val="16"/>
          <w:lang w:val="tr-TR"/>
        </w:rPr>
        <w:t>olması</w:t>
      </w:r>
    </w:p>
    <w:p w:rsidR="00803A61" w:rsidRPr="00252D33" w:rsidRDefault="00803A61" w:rsidP="00252D33">
      <w:pPr>
        <w:pStyle w:val="ListParagraph"/>
        <w:numPr>
          <w:ilvl w:val="0"/>
          <w:numId w:val="7"/>
        </w:numPr>
        <w:tabs>
          <w:tab w:val="left" w:pos="315"/>
        </w:tabs>
        <w:ind w:right="122" w:firstLine="0"/>
        <w:rPr>
          <w:rFonts w:ascii="Verdana" w:hAnsi="Verdana"/>
          <w:sz w:val="16"/>
          <w:szCs w:val="16"/>
          <w:lang w:val="tr-TR"/>
        </w:rPr>
      </w:pPr>
      <w:r w:rsidRPr="00252D33">
        <w:rPr>
          <w:rFonts w:ascii="Verdana" w:hAnsi="Verdana"/>
          <w:sz w:val="16"/>
          <w:szCs w:val="16"/>
          <w:lang w:val="tr-TR"/>
        </w:rPr>
        <w:t>Tezli Yüksek lisans programları için, 2. Maddede tezli yüksek lisans programları için öngörülen ALES ve yabancı dil şartını taşıması, tezsiz yüksek lisans programları için, 2. Maddede tezsiz yüksek lisans programları için öngörülen lisans mezuniyet not ortalaması şartını taşıması,</w:t>
      </w:r>
    </w:p>
    <w:p w:rsidR="00803A61" w:rsidRPr="00252D33" w:rsidRDefault="00803A61" w:rsidP="00252D33">
      <w:pPr>
        <w:pStyle w:val="BodyText"/>
        <w:spacing w:before="1"/>
        <w:rPr>
          <w:rFonts w:ascii="Verdana" w:hAnsi="Verdana"/>
          <w:sz w:val="16"/>
          <w:szCs w:val="16"/>
          <w:lang w:val="tr-TR"/>
        </w:rPr>
      </w:pPr>
      <w:r w:rsidRPr="00252D33">
        <w:rPr>
          <w:rFonts w:ascii="Verdana" w:hAnsi="Verdana"/>
          <w:sz w:val="16"/>
          <w:szCs w:val="16"/>
          <w:lang w:val="tr-TR"/>
        </w:rPr>
        <w:t>ç) Doktora/Sanatta Yeterlik programları için, 2. Maddede doktora programları için öngörülen ALES ve yabancı dil şartını taşıması gerekir.</w:t>
      </w:r>
    </w:p>
    <w:p w:rsidR="00803A61" w:rsidRPr="00252D33" w:rsidRDefault="00803A61" w:rsidP="00252D33">
      <w:pPr>
        <w:pStyle w:val="ListParagraph"/>
        <w:numPr>
          <w:ilvl w:val="0"/>
          <w:numId w:val="7"/>
        </w:numPr>
        <w:tabs>
          <w:tab w:val="left" w:pos="293"/>
        </w:tabs>
        <w:ind w:right="182" w:firstLine="0"/>
        <w:jc w:val="left"/>
        <w:rPr>
          <w:rFonts w:ascii="Verdana" w:hAnsi="Verdana"/>
          <w:sz w:val="16"/>
          <w:szCs w:val="16"/>
          <w:lang w:val="tr-TR"/>
        </w:rPr>
      </w:pPr>
      <w:r w:rsidRPr="00252D33">
        <w:rPr>
          <w:rFonts w:ascii="Verdana" w:hAnsi="Verdana"/>
          <w:sz w:val="16"/>
          <w:szCs w:val="16"/>
          <w:lang w:val="tr-TR"/>
        </w:rPr>
        <w:t>En az bir yarıyılı başarıyla tamamlamış öğrencinin yatay geçiş başvurusu, geçiş yapmak istediği Enstitü Anabilim Dalı/Enstitü Anasanat Dalı’nın</w:t>
      </w:r>
      <w:r w:rsidRPr="00252D33">
        <w:rPr>
          <w:rFonts w:ascii="Verdana" w:hAnsi="Verdana"/>
          <w:spacing w:val="-3"/>
          <w:sz w:val="16"/>
          <w:szCs w:val="16"/>
          <w:lang w:val="tr-TR"/>
        </w:rPr>
        <w:t xml:space="preserve"> </w:t>
      </w:r>
      <w:r w:rsidRPr="00252D33">
        <w:rPr>
          <w:rFonts w:ascii="Verdana" w:hAnsi="Verdana"/>
          <w:sz w:val="16"/>
          <w:szCs w:val="16"/>
          <w:lang w:val="tr-TR"/>
        </w:rPr>
        <w:t>uygun</w:t>
      </w:r>
      <w:r w:rsidRPr="00252D33">
        <w:rPr>
          <w:rFonts w:ascii="Verdana" w:hAnsi="Verdana"/>
          <w:spacing w:val="-3"/>
          <w:sz w:val="16"/>
          <w:szCs w:val="16"/>
          <w:lang w:val="tr-TR"/>
        </w:rPr>
        <w:t xml:space="preserve"> </w:t>
      </w:r>
      <w:r w:rsidRPr="00252D33">
        <w:rPr>
          <w:rFonts w:ascii="Verdana" w:hAnsi="Verdana"/>
          <w:sz w:val="16"/>
          <w:szCs w:val="16"/>
          <w:lang w:val="tr-TR"/>
        </w:rPr>
        <w:t>görüsü</w:t>
      </w:r>
      <w:r w:rsidRPr="00252D33">
        <w:rPr>
          <w:rFonts w:ascii="Verdana" w:hAnsi="Verdana"/>
          <w:spacing w:val="-3"/>
          <w:sz w:val="16"/>
          <w:szCs w:val="16"/>
          <w:lang w:val="tr-TR"/>
        </w:rPr>
        <w:t xml:space="preserve"> </w:t>
      </w:r>
      <w:r w:rsidRPr="00252D33">
        <w:rPr>
          <w:rFonts w:ascii="Verdana" w:hAnsi="Verdana"/>
          <w:sz w:val="16"/>
          <w:szCs w:val="16"/>
          <w:lang w:val="tr-TR"/>
        </w:rPr>
        <w:t>ve</w:t>
      </w:r>
      <w:r w:rsidRPr="00252D33">
        <w:rPr>
          <w:rFonts w:ascii="Verdana" w:hAnsi="Verdana"/>
          <w:spacing w:val="-3"/>
          <w:sz w:val="16"/>
          <w:szCs w:val="16"/>
          <w:lang w:val="tr-TR"/>
        </w:rPr>
        <w:t xml:space="preserve"> </w:t>
      </w:r>
      <w:r w:rsidRPr="00252D33">
        <w:rPr>
          <w:rFonts w:ascii="Verdana" w:hAnsi="Verdana"/>
          <w:sz w:val="16"/>
          <w:szCs w:val="16"/>
          <w:lang w:val="tr-TR"/>
        </w:rPr>
        <w:t>Enstitü</w:t>
      </w:r>
      <w:r w:rsidRPr="00252D33">
        <w:rPr>
          <w:rFonts w:ascii="Verdana" w:hAnsi="Verdana"/>
          <w:spacing w:val="-5"/>
          <w:sz w:val="16"/>
          <w:szCs w:val="16"/>
          <w:lang w:val="tr-TR"/>
        </w:rPr>
        <w:t xml:space="preserve"> </w:t>
      </w:r>
      <w:r w:rsidRPr="00252D33">
        <w:rPr>
          <w:rFonts w:ascii="Verdana" w:hAnsi="Verdana"/>
          <w:sz w:val="16"/>
          <w:szCs w:val="16"/>
          <w:lang w:val="tr-TR"/>
        </w:rPr>
        <w:t>Yönetim</w:t>
      </w:r>
      <w:r w:rsidRPr="00252D33">
        <w:rPr>
          <w:rFonts w:ascii="Verdana" w:hAnsi="Verdana"/>
          <w:spacing w:val="-2"/>
          <w:sz w:val="16"/>
          <w:szCs w:val="16"/>
          <w:lang w:val="tr-TR"/>
        </w:rPr>
        <w:t xml:space="preserve"> </w:t>
      </w:r>
      <w:r w:rsidRPr="00252D33">
        <w:rPr>
          <w:rFonts w:ascii="Verdana" w:hAnsi="Verdana"/>
          <w:sz w:val="16"/>
          <w:szCs w:val="16"/>
          <w:lang w:val="tr-TR"/>
        </w:rPr>
        <w:t>Kurulu’nun</w:t>
      </w:r>
      <w:r w:rsidRPr="00252D33">
        <w:rPr>
          <w:rFonts w:ascii="Verdana" w:hAnsi="Verdana"/>
          <w:spacing w:val="-3"/>
          <w:sz w:val="16"/>
          <w:szCs w:val="16"/>
          <w:lang w:val="tr-TR"/>
        </w:rPr>
        <w:t xml:space="preserve"> </w:t>
      </w:r>
      <w:r w:rsidRPr="00252D33">
        <w:rPr>
          <w:rFonts w:ascii="Verdana" w:hAnsi="Verdana"/>
          <w:sz w:val="16"/>
          <w:szCs w:val="16"/>
          <w:lang w:val="tr-TR"/>
        </w:rPr>
        <w:t>onayı</w:t>
      </w:r>
      <w:r w:rsidRPr="00252D33">
        <w:rPr>
          <w:rFonts w:ascii="Verdana" w:hAnsi="Verdana"/>
          <w:spacing w:val="-4"/>
          <w:sz w:val="16"/>
          <w:szCs w:val="16"/>
          <w:lang w:val="tr-TR"/>
        </w:rPr>
        <w:t xml:space="preserve"> </w:t>
      </w:r>
      <w:r w:rsidRPr="00252D33">
        <w:rPr>
          <w:rFonts w:ascii="Verdana" w:hAnsi="Verdana"/>
          <w:sz w:val="16"/>
          <w:szCs w:val="16"/>
          <w:lang w:val="tr-TR"/>
        </w:rPr>
        <w:t>ile</w:t>
      </w:r>
      <w:r w:rsidRPr="00252D33">
        <w:rPr>
          <w:rFonts w:ascii="Verdana" w:hAnsi="Verdana"/>
          <w:spacing w:val="-5"/>
          <w:sz w:val="16"/>
          <w:szCs w:val="16"/>
          <w:lang w:val="tr-TR"/>
        </w:rPr>
        <w:t xml:space="preserve"> </w:t>
      </w:r>
      <w:r w:rsidRPr="00252D33">
        <w:rPr>
          <w:rFonts w:ascii="Verdana" w:hAnsi="Verdana"/>
          <w:sz w:val="16"/>
          <w:szCs w:val="16"/>
          <w:lang w:val="tr-TR"/>
        </w:rPr>
        <w:t>kabul</w:t>
      </w:r>
      <w:r w:rsidRPr="00252D33">
        <w:rPr>
          <w:rFonts w:ascii="Verdana" w:hAnsi="Verdana"/>
          <w:spacing w:val="-24"/>
          <w:sz w:val="16"/>
          <w:szCs w:val="16"/>
          <w:lang w:val="tr-TR"/>
        </w:rPr>
        <w:t xml:space="preserve"> </w:t>
      </w:r>
      <w:r w:rsidRPr="00252D33">
        <w:rPr>
          <w:rFonts w:ascii="Verdana" w:hAnsi="Verdana"/>
          <w:sz w:val="16"/>
          <w:szCs w:val="16"/>
          <w:lang w:val="tr-TR"/>
        </w:rPr>
        <w:t>edilebilir.</w:t>
      </w:r>
    </w:p>
    <w:p w:rsidR="00803A61" w:rsidRPr="00252D33" w:rsidRDefault="00803A61" w:rsidP="00252D33">
      <w:pPr>
        <w:pStyle w:val="ListParagraph"/>
        <w:numPr>
          <w:ilvl w:val="0"/>
          <w:numId w:val="8"/>
        </w:numPr>
        <w:tabs>
          <w:tab w:val="left" w:pos="379"/>
        </w:tabs>
        <w:ind w:right="460" w:firstLine="0"/>
        <w:jc w:val="left"/>
        <w:rPr>
          <w:rFonts w:ascii="Verdana" w:hAnsi="Verdana"/>
          <w:sz w:val="16"/>
          <w:szCs w:val="16"/>
          <w:lang w:val="tr-TR"/>
        </w:rPr>
      </w:pPr>
      <w:r w:rsidRPr="00252D33">
        <w:rPr>
          <w:rFonts w:ascii="Verdana" w:hAnsi="Verdana"/>
          <w:sz w:val="16"/>
          <w:szCs w:val="16"/>
          <w:lang w:val="tr-TR"/>
        </w:rPr>
        <w:t>Yurtdışındaki bir üniversiteden yatay geçiş yapmak isteyen öğrencilerden T.C. uyruklu olanların bir üst (2.</w:t>
      </w:r>
      <w:r>
        <w:rPr>
          <w:rFonts w:ascii="Verdana" w:hAnsi="Verdana"/>
          <w:sz w:val="16"/>
          <w:szCs w:val="16"/>
          <w:lang w:val="tr-TR"/>
        </w:rPr>
        <w:t>) bentte öngörülen şart</w:t>
      </w:r>
      <w:r w:rsidRPr="00252D33">
        <w:rPr>
          <w:rFonts w:ascii="Verdana" w:hAnsi="Verdana"/>
          <w:sz w:val="16"/>
          <w:szCs w:val="16"/>
          <w:lang w:val="tr-TR"/>
        </w:rPr>
        <w:t>ları taşıması</w:t>
      </w:r>
      <w:r w:rsidRPr="00252D33">
        <w:rPr>
          <w:rFonts w:ascii="Verdana" w:hAnsi="Verdana"/>
          <w:spacing w:val="-23"/>
          <w:sz w:val="16"/>
          <w:szCs w:val="16"/>
          <w:lang w:val="tr-TR"/>
        </w:rPr>
        <w:t xml:space="preserve"> </w:t>
      </w:r>
      <w:r w:rsidRPr="00252D33">
        <w:rPr>
          <w:rFonts w:ascii="Verdana" w:hAnsi="Verdana"/>
          <w:sz w:val="16"/>
          <w:szCs w:val="16"/>
          <w:lang w:val="tr-TR"/>
        </w:rPr>
        <w:t>gerekir.</w:t>
      </w:r>
    </w:p>
    <w:p w:rsidR="00803A61" w:rsidRDefault="00803A61" w:rsidP="00252D33">
      <w:pPr>
        <w:pStyle w:val="ListParagraph"/>
        <w:numPr>
          <w:ilvl w:val="0"/>
          <w:numId w:val="8"/>
        </w:numPr>
        <w:tabs>
          <w:tab w:val="left" w:pos="375"/>
        </w:tabs>
        <w:spacing w:before="4"/>
        <w:ind w:right="116" w:firstLine="0"/>
        <w:rPr>
          <w:rFonts w:ascii="Verdana" w:hAnsi="Verdana"/>
          <w:sz w:val="16"/>
          <w:szCs w:val="16"/>
          <w:lang w:val="tr-TR"/>
        </w:rPr>
      </w:pPr>
      <w:r w:rsidRPr="00252D33">
        <w:rPr>
          <w:rFonts w:ascii="Verdana" w:hAnsi="Verdana"/>
          <w:sz w:val="16"/>
          <w:szCs w:val="16"/>
          <w:lang w:val="tr-TR"/>
        </w:rPr>
        <w:t>Yüksek lisans programlarına yatay geçiş yapmak isteyen yabancı uyruklu öğrencilerde ALES puan şartı, yabancı dil şartı aranmaz. Doktora programına yatay geçiş yapmak isteyen yabancı uyruklu öğrencilerde ALES puan şartı aranmaz. Ancak bu öğrencilerin 2. Maddede belirtilen doktora programına başvurmak için, anadili dışında doktora programları başvurularında öngörülen YDS yabancı dil puanını ya da Yükseköğretim Kurulu’nca eşdeğer kabul edilen sınavlardan birinden muadil bir puan almaları şartını sağlamaları gerekir. Ancak, bulundukları yükseköğretim kurumlarında Türkiye Cumhuriyeti Hükümeti’nden veya kendi hükümetinden burslu olarak ya da bulundukları yurtiçindeki yükseköğretim kurumunun yönetmelik ve senato esaslarına göre, yabancı dili Türkçe kabul edilerek, Türkçe bildiklerini belgelendirmek suretiyle doktora programlarına başlamış olup, enstitümüze yatay geçiş başvurusu yapan yabancı uyruklu öğrencilerden YDS yabancı dil puanı şartı aranmaz. Bu öğrenciler Türkçe bildiklerini belgelendirmeleri halinde doktora yeterlik sınavına girebilirler.</w:t>
      </w:r>
    </w:p>
    <w:p w:rsidR="00803A61" w:rsidRDefault="00803A61" w:rsidP="0037245A">
      <w:pPr>
        <w:pStyle w:val="ListParagraph"/>
        <w:tabs>
          <w:tab w:val="left" w:pos="375"/>
        </w:tabs>
        <w:spacing w:before="4"/>
        <w:ind w:right="116"/>
        <w:rPr>
          <w:rFonts w:ascii="Verdana" w:hAnsi="Verdana"/>
          <w:sz w:val="16"/>
          <w:szCs w:val="16"/>
          <w:lang w:val="tr-TR"/>
        </w:rPr>
      </w:pPr>
    </w:p>
    <w:p w:rsidR="00803A61" w:rsidRDefault="00803A61" w:rsidP="0037245A">
      <w:pPr>
        <w:pStyle w:val="ListParagraph"/>
        <w:tabs>
          <w:tab w:val="left" w:pos="375"/>
        </w:tabs>
        <w:spacing w:before="4"/>
        <w:ind w:right="116"/>
        <w:rPr>
          <w:rFonts w:ascii="Verdana" w:hAnsi="Verdana"/>
          <w:sz w:val="16"/>
          <w:szCs w:val="16"/>
          <w:lang w:val="tr-TR"/>
        </w:rPr>
      </w:pPr>
    </w:p>
    <w:p w:rsidR="00803A61" w:rsidRDefault="00803A61" w:rsidP="0037245A">
      <w:pPr>
        <w:pStyle w:val="ListParagraph"/>
        <w:tabs>
          <w:tab w:val="left" w:pos="375"/>
        </w:tabs>
        <w:spacing w:before="4"/>
        <w:ind w:right="116"/>
        <w:rPr>
          <w:rFonts w:ascii="Verdana" w:hAnsi="Verdana"/>
          <w:sz w:val="16"/>
          <w:szCs w:val="16"/>
          <w:lang w:val="tr-TR"/>
        </w:rPr>
      </w:pPr>
    </w:p>
    <w:p w:rsidR="00803A61" w:rsidRDefault="00803A61" w:rsidP="0037245A">
      <w:pPr>
        <w:pStyle w:val="ListParagraph"/>
        <w:tabs>
          <w:tab w:val="left" w:pos="375"/>
        </w:tabs>
        <w:spacing w:before="4"/>
        <w:ind w:right="116"/>
        <w:rPr>
          <w:rFonts w:ascii="Verdana" w:hAnsi="Verdana"/>
          <w:sz w:val="16"/>
          <w:szCs w:val="16"/>
          <w:lang w:val="tr-TR"/>
        </w:rPr>
      </w:pPr>
    </w:p>
    <w:p w:rsidR="00803A61" w:rsidRPr="00252D33" w:rsidRDefault="00803A61" w:rsidP="0037245A">
      <w:pPr>
        <w:pStyle w:val="ListParagraph"/>
        <w:tabs>
          <w:tab w:val="left" w:pos="375"/>
        </w:tabs>
        <w:spacing w:before="4"/>
        <w:ind w:right="116"/>
        <w:rPr>
          <w:rFonts w:ascii="Verdana" w:hAnsi="Verdana"/>
          <w:sz w:val="16"/>
          <w:szCs w:val="16"/>
          <w:lang w:val="tr-TR"/>
        </w:rPr>
      </w:pPr>
    </w:p>
    <w:p w:rsidR="00803A61" w:rsidRPr="00252D33" w:rsidRDefault="00803A61" w:rsidP="00252D33">
      <w:pPr>
        <w:pStyle w:val="ListParagraph"/>
        <w:numPr>
          <w:ilvl w:val="0"/>
          <w:numId w:val="8"/>
        </w:numPr>
        <w:tabs>
          <w:tab w:val="left" w:pos="358"/>
        </w:tabs>
        <w:spacing w:before="0"/>
        <w:ind w:left="357"/>
        <w:rPr>
          <w:rFonts w:ascii="Verdana" w:hAnsi="Verdana"/>
          <w:sz w:val="16"/>
          <w:szCs w:val="16"/>
          <w:lang w:val="tr-TR"/>
        </w:rPr>
      </w:pPr>
      <w:r w:rsidRPr="00252D33">
        <w:rPr>
          <w:rFonts w:ascii="Verdana" w:hAnsi="Verdana"/>
          <w:sz w:val="16"/>
          <w:szCs w:val="16"/>
          <w:lang w:val="tr-TR"/>
        </w:rPr>
        <w:t xml:space="preserve">Başvuru için </w:t>
      </w:r>
      <w:r w:rsidRPr="0037245A">
        <w:rPr>
          <w:rFonts w:ascii="Verdana" w:hAnsi="Verdana"/>
          <w:b/>
          <w:sz w:val="16"/>
          <w:szCs w:val="16"/>
          <w:lang w:val="tr-TR"/>
        </w:rPr>
        <w:t>gerekli</w:t>
      </w:r>
      <w:r w:rsidRPr="0037245A">
        <w:rPr>
          <w:rFonts w:ascii="Verdana" w:hAnsi="Verdana"/>
          <w:b/>
          <w:spacing w:val="-27"/>
          <w:sz w:val="16"/>
          <w:szCs w:val="16"/>
          <w:lang w:val="tr-TR"/>
        </w:rPr>
        <w:t xml:space="preserve"> </w:t>
      </w:r>
      <w:r w:rsidRPr="0037245A">
        <w:rPr>
          <w:rFonts w:ascii="Verdana" w:hAnsi="Verdana"/>
          <w:b/>
          <w:sz w:val="16"/>
          <w:szCs w:val="16"/>
          <w:lang w:val="tr-TR"/>
        </w:rPr>
        <w:t>evraklar</w:t>
      </w:r>
      <w:r w:rsidRPr="00252D33">
        <w:rPr>
          <w:rFonts w:ascii="Verdana" w:hAnsi="Verdana"/>
          <w:sz w:val="16"/>
          <w:szCs w:val="16"/>
          <w:lang w:val="tr-TR"/>
        </w:rPr>
        <w:t>:</w:t>
      </w:r>
    </w:p>
    <w:p w:rsidR="00803A61" w:rsidRPr="00252D33" w:rsidRDefault="00803A61" w:rsidP="00252D33">
      <w:pPr>
        <w:pStyle w:val="ListParagraph"/>
        <w:numPr>
          <w:ilvl w:val="0"/>
          <w:numId w:val="6"/>
        </w:numPr>
        <w:tabs>
          <w:tab w:val="left" w:pos="305"/>
        </w:tabs>
        <w:ind w:firstLine="0"/>
        <w:rPr>
          <w:rFonts w:ascii="Verdana" w:hAnsi="Verdana"/>
          <w:sz w:val="16"/>
          <w:szCs w:val="16"/>
          <w:lang w:val="tr-TR"/>
        </w:rPr>
      </w:pPr>
      <w:r w:rsidRPr="00252D33">
        <w:rPr>
          <w:rFonts w:ascii="Verdana" w:hAnsi="Verdana"/>
          <w:sz w:val="16"/>
          <w:szCs w:val="16"/>
          <w:lang w:val="tr-TR"/>
        </w:rPr>
        <w:t>Transkript (Yüksek</w:t>
      </w:r>
      <w:r w:rsidRPr="00252D33">
        <w:rPr>
          <w:rFonts w:ascii="Verdana" w:hAnsi="Verdana"/>
          <w:spacing w:val="-7"/>
          <w:sz w:val="16"/>
          <w:szCs w:val="16"/>
          <w:lang w:val="tr-TR"/>
        </w:rPr>
        <w:t xml:space="preserve"> </w:t>
      </w:r>
      <w:r w:rsidRPr="00252D33">
        <w:rPr>
          <w:rFonts w:ascii="Verdana" w:hAnsi="Verdana"/>
          <w:sz w:val="16"/>
          <w:szCs w:val="16"/>
          <w:lang w:val="tr-TR"/>
        </w:rPr>
        <w:t>Lisans</w:t>
      </w:r>
      <w:r w:rsidRPr="00252D33">
        <w:rPr>
          <w:rFonts w:ascii="Verdana" w:hAnsi="Verdana"/>
          <w:spacing w:val="-9"/>
          <w:sz w:val="16"/>
          <w:szCs w:val="16"/>
          <w:lang w:val="tr-TR"/>
        </w:rPr>
        <w:t xml:space="preserve"> </w:t>
      </w:r>
      <w:r w:rsidRPr="00252D33">
        <w:rPr>
          <w:rFonts w:ascii="Verdana" w:hAnsi="Verdana"/>
          <w:sz w:val="16"/>
          <w:szCs w:val="16"/>
          <w:lang w:val="tr-TR"/>
        </w:rPr>
        <w:t>için</w:t>
      </w:r>
      <w:r w:rsidRPr="00252D33">
        <w:rPr>
          <w:rFonts w:ascii="Verdana" w:hAnsi="Verdana"/>
          <w:spacing w:val="-12"/>
          <w:sz w:val="16"/>
          <w:szCs w:val="16"/>
          <w:lang w:val="tr-TR"/>
        </w:rPr>
        <w:t xml:space="preserve"> </w:t>
      </w:r>
      <w:r w:rsidRPr="00252D33">
        <w:rPr>
          <w:rFonts w:ascii="Verdana" w:hAnsi="Verdana"/>
          <w:sz w:val="16"/>
          <w:szCs w:val="16"/>
          <w:lang w:val="tr-TR"/>
        </w:rPr>
        <w:t>Lisans,</w:t>
      </w:r>
      <w:r w:rsidRPr="00252D33">
        <w:rPr>
          <w:rFonts w:ascii="Verdana" w:hAnsi="Verdana"/>
          <w:spacing w:val="-9"/>
          <w:sz w:val="16"/>
          <w:szCs w:val="16"/>
          <w:lang w:val="tr-TR"/>
        </w:rPr>
        <w:t xml:space="preserve"> </w:t>
      </w:r>
      <w:r w:rsidRPr="00252D33">
        <w:rPr>
          <w:rFonts w:ascii="Verdana" w:hAnsi="Verdana"/>
          <w:sz w:val="16"/>
          <w:szCs w:val="16"/>
          <w:lang w:val="tr-TR"/>
        </w:rPr>
        <w:t>Doktora/Sanatta</w:t>
      </w:r>
      <w:r w:rsidRPr="00252D33">
        <w:rPr>
          <w:rFonts w:ascii="Verdana" w:hAnsi="Verdana"/>
          <w:spacing w:val="-13"/>
          <w:sz w:val="16"/>
          <w:szCs w:val="16"/>
          <w:lang w:val="tr-TR"/>
        </w:rPr>
        <w:t xml:space="preserve"> </w:t>
      </w:r>
      <w:r w:rsidRPr="00252D33">
        <w:rPr>
          <w:rFonts w:ascii="Verdana" w:hAnsi="Verdana"/>
          <w:sz w:val="16"/>
          <w:szCs w:val="16"/>
          <w:lang w:val="tr-TR"/>
        </w:rPr>
        <w:t>Yeterlik</w:t>
      </w:r>
      <w:r w:rsidRPr="00252D33">
        <w:rPr>
          <w:rFonts w:ascii="Verdana" w:hAnsi="Verdana"/>
          <w:spacing w:val="-9"/>
          <w:sz w:val="16"/>
          <w:szCs w:val="16"/>
          <w:lang w:val="tr-TR"/>
        </w:rPr>
        <w:t xml:space="preserve"> </w:t>
      </w:r>
      <w:r w:rsidRPr="00252D33">
        <w:rPr>
          <w:rFonts w:ascii="Verdana" w:hAnsi="Verdana"/>
          <w:sz w:val="16"/>
          <w:szCs w:val="16"/>
          <w:lang w:val="tr-TR"/>
        </w:rPr>
        <w:t>için</w:t>
      </w:r>
      <w:r w:rsidRPr="00252D33">
        <w:rPr>
          <w:rFonts w:ascii="Verdana" w:hAnsi="Verdana"/>
          <w:spacing w:val="-11"/>
          <w:sz w:val="16"/>
          <w:szCs w:val="16"/>
          <w:lang w:val="tr-TR"/>
        </w:rPr>
        <w:t xml:space="preserve"> </w:t>
      </w:r>
      <w:r w:rsidRPr="00252D33">
        <w:rPr>
          <w:rFonts w:ascii="Verdana" w:hAnsi="Verdana"/>
          <w:sz w:val="16"/>
          <w:szCs w:val="16"/>
          <w:lang w:val="tr-TR"/>
        </w:rPr>
        <w:t>Lisans</w:t>
      </w:r>
      <w:r w:rsidRPr="00252D33">
        <w:rPr>
          <w:rFonts w:ascii="Verdana" w:hAnsi="Verdana"/>
          <w:spacing w:val="-8"/>
          <w:sz w:val="16"/>
          <w:szCs w:val="16"/>
          <w:lang w:val="tr-TR"/>
        </w:rPr>
        <w:t xml:space="preserve"> </w:t>
      </w:r>
      <w:r w:rsidRPr="00252D33">
        <w:rPr>
          <w:rFonts w:ascii="Verdana" w:hAnsi="Verdana"/>
          <w:sz w:val="16"/>
          <w:szCs w:val="16"/>
          <w:lang w:val="tr-TR"/>
        </w:rPr>
        <w:t>ve</w:t>
      </w:r>
      <w:r w:rsidRPr="00252D33">
        <w:rPr>
          <w:rFonts w:ascii="Verdana" w:hAnsi="Verdana"/>
          <w:spacing w:val="-14"/>
          <w:sz w:val="16"/>
          <w:szCs w:val="16"/>
          <w:lang w:val="tr-TR"/>
        </w:rPr>
        <w:t xml:space="preserve"> </w:t>
      </w:r>
      <w:r w:rsidRPr="00252D33">
        <w:rPr>
          <w:rFonts w:ascii="Verdana" w:hAnsi="Verdana"/>
          <w:sz w:val="16"/>
          <w:szCs w:val="16"/>
          <w:lang w:val="tr-TR"/>
        </w:rPr>
        <w:t>Yüksek</w:t>
      </w:r>
      <w:r w:rsidRPr="00252D33">
        <w:rPr>
          <w:rFonts w:ascii="Verdana" w:hAnsi="Verdana"/>
          <w:spacing w:val="-8"/>
          <w:sz w:val="16"/>
          <w:szCs w:val="16"/>
          <w:lang w:val="tr-TR"/>
        </w:rPr>
        <w:t xml:space="preserve"> </w:t>
      </w:r>
      <w:r w:rsidRPr="00252D33">
        <w:rPr>
          <w:rFonts w:ascii="Verdana" w:hAnsi="Verdana"/>
          <w:sz w:val="16"/>
          <w:szCs w:val="16"/>
          <w:lang w:val="tr-TR"/>
        </w:rPr>
        <w:t>Lisans),</w:t>
      </w:r>
    </w:p>
    <w:p w:rsidR="00803A61" w:rsidRPr="00252D33" w:rsidRDefault="00803A61" w:rsidP="00252D33">
      <w:pPr>
        <w:pStyle w:val="ListParagraph"/>
        <w:numPr>
          <w:ilvl w:val="0"/>
          <w:numId w:val="6"/>
        </w:numPr>
        <w:tabs>
          <w:tab w:val="left" w:pos="305"/>
        </w:tabs>
        <w:ind w:left="304" w:hanging="187"/>
        <w:rPr>
          <w:rFonts w:ascii="Verdana" w:hAnsi="Verdana"/>
          <w:sz w:val="16"/>
          <w:szCs w:val="16"/>
          <w:lang w:val="tr-TR"/>
        </w:rPr>
      </w:pPr>
      <w:r w:rsidRPr="00252D33">
        <w:rPr>
          <w:rFonts w:ascii="Verdana" w:hAnsi="Verdana"/>
          <w:sz w:val="16"/>
          <w:szCs w:val="16"/>
          <w:lang w:val="tr-TR"/>
        </w:rPr>
        <w:t>Ders</w:t>
      </w:r>
      <w:r w:rsidRPr="00252D33">
        <w:rPr>
          <w:rFonts w:ascii="Verdana" w:hAnsi="Verdana"/>
          <w:spacing w:val="-2"/>
          <w:sz w:val="16"/>
          <w:szCs w:val="16"/>
          <w:lang w:val="tr-TR"/>
        </w:rPr>
        <w:t xml:space="preserve"> </w:t>
      </w:r>
      <w:r w:rsidRPr="00252D33">
        <w:rPr>
          <w:rFonts w:ascii="Verdana" w:hAnsi="Verdana"/>
          <w:sz w:val="16"/>
          <w:szCs w:val="16"/>
          <w:lang w:val="tr-TR"/>
        </w:rPr>
        <w:t>planı,</w:t>
      </w:r>
      <w:r w:rsidRPr="00252D33">
        <w:rPr>
          <w:rFonts w:ascii="Verdana" w:hAnsi="Verdana"/>
          <w:spacing w:val="-3"/>
          <w:sz w:val="16"/>
          <w:szCs w:val="16"/>
          <w:lang w:val="tr-TR"/>
        </w:rPr>
        <w:t xml:space="preserve"> </w:t>
      </w:r>
      <w:r w:rsidRPr="00252D33">
        <w:rPr>
          <w:rFonts w:ascii="Verdana" w:hAnsi="Verdana"/>
          <w:sz w:val="16"/>
          <w:szCs w:val="16"/>
          <w:lang w:val="tr-TR"/>
        </w:rPr>
        <w:t>ders</w:t>
      </w:r>
      <w:r w:rsidRPr="00252D33">
        <w:rPr>
          <w:rFonts w:ascii="Verdana" w:hAnsi="Verdana"/>
          <w:spacing w:val="-5"/>
          <w:sz w:val="16"/>
          <w:szCs w:val="16"/>
          <w:lang w:val="tr-TR"/>
        </w:rPr>
        <w:t xml:space="preserve"> </w:t>
      </w:r>
      <w:r w:rsidRPr="00252D33">
        <w:rPr>
          <w:rFonts w:ascii="Verdana" w:hAnsi="Verdana"/>
          <w:sz w:val="16"/>
          <w:szCs w:val="16"/>
          <w:lang w:val="tr-TR"/>
        </w:rPr>
        <w:t>içerikleri</w:t>
      </w:r>
      <w:r w:rsidRPr="00252D33">
        <w:rPr>
          <w:rFonts w:ascii="Verdana" w:hAnsi="Verdana"/>
          <w:spacing w:val="-6"/>
          <w:sz w:val="16"/>
          <w:szCs w:val="16"/>
          <w:lang w:val="tr-TR"/>
        </w:rPr>
        <w:t xml:space="preserve"> </w:t>
      </w:r>
      <w:r w:rsidRPr="00252D33">
        <w:rPr>
          <w:rFonts w:ascii="Verdana" w:hAnsi="Verdana"/>
          <w:sz w:val="16"/>
          <w:szCs w:val="16"/>
          <w:lang w:val="tr-TR"/>
        </w:rPr>
        <w:t>ve</w:t>
      </w:r>
      <w:r w:rsidRPr="00252D33">
        <w:rPr>
          <w:rFonts w:ascii="Verdana" w:hAnsi="Verdana"/>
          <w:spacing w:val="-6"/>
          <w:sz w:val="16"/>
          <w:szCs w:val="16"/>
          <w:lang w:val="tr-TR"/>
        </w:rPr>
        <w:t xml:space="preserve"> </w:t>
      </w:r>
      <w:r w:rsidRPr="00252D33">
        <w:rPr>
          <w:rFonts w:ascii="Verdana" w:hAnsi="Verdana"/>
          <w:sz w:val="16"/>
          <w:szCs w:val="16"/>
          <w:lang w:val="tr-TR"/>
        </w:rPr>
        <w:t>kredileri</w:t>
      </w:r>
      <w:r w:rsidRPr="00252D33">
        <w:rPr>
          <w:rFonts w:ascii="Verdana" w:hAnsi="Verdana"/>
          <w:spacing w:val="-2"/>
          <w:sz w:val="16"/>
          <w:szCs w:val="16"/>
          <w:lang w:val="tr-TR"/>
        </w:rPr>
        <w:t xml:space="preserve"> </w:t>
      </w:r>
      <w:r>
        <w:rPr>
          <w:rFonts w:ascii="Verdana" w:hAnsi="Verdana"/>
          <w:sz w:val="16"/>
          <w:szCs w:val="16"/>
          <w:lang w:val="tr-TR"/>
        </w:rPr>
        <w:t>(o</w:t>
      </w:r>
      <w:r w:rsidRPr="00252D33">
        <w:rPr>
          <w:rFonts w:ascii="Verdana" w:hAnsi="Verdana"/>
          <w:sz w:val="16"/>
          <w:szCs w:val="16"/>
          <w:lang w:val="tr-TR"/>
        </w:rPr>
        <w:t>naylı</w:t>
      </w:r>
      <w:r w:rsidRPr="00252D33">
        <w:rPr>
          <w:rFonts w:ascii="Verdana" w:hAnsi="Verdana"/>
          <w:spacing w:val="-20"/>
          <w:sz w:val="16"/>
          <w:szCs w:val="16"/>
          <w:lang w:val="tr-TR"/>
        </w:rPr>
        <w:t xml:space="preserve"> </w:t>
      </w:r>
      <w:r w:rsidRPr="00252D33">
        <w:rPr>
          <w:rFonts w:ascii="Verdana" w:hAnsi="Verdana"/>
          <w:sz w:val="16"/>
          <w:szCs w:val="16"/>
          <w:lang w:val="tr-TR"/>
        </w:rPr>
        <w:t>olmalıdır</w:t>
      </w:r>
      <w:r>
        <w:rPr>
          <w:rFonts w:ascii="Verdana" w:hAnsi="Verdana"/>
          <w:sz w:val="16"/>
          <w:szCs w:val="16"/>
          <w:lang w:val="tr-TR"/>
        </w:rPr>
        <w:t>),</w:t>
      </w:r>
    </w:p>
    <w:p w:rsidR="00803A61" w:rsidRPr="00252D33" w:rsidRDefault="00803A61" w:rsidP="00252D33">
      <w:pPr>
        <w:pStyle w:val="ListParagraph"/>
        <w:numPr>
          <w:ilvl w:val="0"/>
          <w:numId w:val="6"/>
        </w:numPr>
        <w:tabs>
          <w:tab w:val="left" w:pos="305"/>
        </w:tabs>
        <w:ind w:left="304" w:hanging="187"/>
        <w:rPr>
          <w:rFonts w:ascii="Verdana" w:hAnsi="Verdana"/>
          <w:sz w:val="16"/>
          <w:szCs w:val="16"/>
          <w:lang w:val="tr-TR"/>
        </w:rPr>
      </w:pPr>
      <w:r w:rsidRPr="00252D33">
        <w:rPr>
          <w:rFonts w:ascii="Verdana" w:hAnsi="Verdana"/>
          <w:sz w:val="16"/>
          <w:szCs w:val="16"/>
          <w:lang w:val="tr-TR"/>
        </w:rPr>
        <w:t>Kayıt</w:t>
      </w:r>
      <w:r w:rsidRPr="00252D33">
        <w:rPr>
          <w:rFonts w:ascii="Verdana" w:hAnsi="Verdana"/>
          <w:spacing w:val="-3"/>
          <w:sz w:val="16"/>
          <w:szCs w:val="16"/>
          <w:lang w:val="tr-TR"/>
        </w:rPr>
        <w:t xml:space="preserve"> </w:t>
      </w:r>
      <w:r w:rsidRPr="00252D33">
        <w:rPr>
          <w:rFonts w:ascii="Verdana" w:hAnsi="Verdana"/>
          <w:sz w:val="16"/>
          <w:szCs w:val="16"/>
          <w:lang w:val="tr-TR"/>
        </w:rPr>
        <w:t>olduğu</w:t>
      </w:r>
      <w:r w:rsidRPr="00252D33">
        <w:rPr>
          <w:rFonts w:ascii="Verdana" w:hAnsi="Verdana"/>
          <w:spacing w:val="-4"/>
          <w:sz w:val="16"/>
          <w:szCs w:val="16"/>
          <w:lang w:val="tr-TR"/>
        </w:rPr>
        <w:t xml:space="preserve"> </w:t>
      </w:r>
      <w:r w:rsidRPr="00252D33">
        <w:rPr>
          <w:rFonts w:ascii="Verdana" w:hAnsi="Verdana"/>
          <w:sz w:val="16"/>
          <w:szCs w:val="16"/>
          <w:lang w:val="tr-TR"/>
        </w:rPr>
        <w:t>tarihten</w:t>
      </w:r>
      <w:r w:rsidRPr="00252D33">
        <w:rPr>
          <w:rFonts w:ascii="Verdana" w:hAnsi="Verdana"/>
          <w:spacing w:val="-3"/>
          <w:sz w:val="16"/>
          <w:szCs w:val="16"/>
          <w:lang w:val="tr-TR"/>
        </w:rPr>
        <w:t xml:space="preserve"> </w:t>
      </w:r>
      <w:r w:rsidRPr="00252D33">
        <w:rPr>
          <w:rFonts w:ascii="Verdana" w:hAnsi="Verdana"/>
          <w:sz w:val="16"/>
          <w:szCs w:val="16"/>
          <w:lang w:val="tr-TR"/>
        </w:rPr>
        <w:t>itibaren</w:t>
      </w:r>
      <w:r w:rsidRPr="00252D33">
        <w:rPr>
          <w:rFonts w:ascii="Verdana" w:hAnsi="Verdana"/>
          <w:spacing w:val="-4"/>
          <w:sz w:val="16"/>
          <w:szCs w:val="16"/>
          <w:lang w:val="tr-TR"/>
        </w:rPr>
        <w:t xml:space="preserve"> </w:t>
      </w:r>
      <w:r w:rsidRPr="00252D33">
        <w:rPr>
          <w:rFonts w:ascii="Verdana" w:hAnsi="Verdana"/>
          <w:sz w:val="16"/>
          <w:szCs w:val="16"/>
          <w:lang w:val="tr-TR"/>
        </w:rPr>
        <w:t>kullandığı</w:t>
      </w:r>
      <w:r w:rsidRPr="00252D33">
        <w:rPr>
          <w:rFonts w:ascii="Verdana" w:hAnsi="Verdana"/>
          <w:spacing w:val="-5"/>
          <w:sz w:val="16"/>
          <w:szCs w:val="16"/>
          <w:lang w:val="tr-TR"/>
        </w:rPr>
        <w:t xml:space="preserve"> </w:t>
      </w:r>
      <w:r w:rsidRPr="00252D33">
        <w:rPr>
          <w:rFonts w:ascii="Verdana" w:hAnsi="Verdana"/>
          <w:sz w:val="16"/>
          <w:szCs w:val="16"/>
          <w:lang w:val="tr-TR"/>
        </w:rPr>
        <w:t>süreleri</w:t>
      </w:r>
      <w:r w:rsidRPr="00252D33">
        <w:rPr>
          <w:rFonts w:ascii="Verdana" w:hAnsi="Verdana"/>
          <w:spacing w:val="-3"/>
          <w:sz w:val="16"/>
          <w:szCs w:val="16"/>
          <w:lang w:val="tr-TR"/>
        </w:rPr>
        <w:t xml:space="preserve"> </w:t>
      </w:r>
      <w:r w:rsidRPr="00252D33">
        <w:rPr>
          <w:rFonts w:ascii="Verdana" w:hAnsi="Verdana"/>
          <w:sz w:val="16"/>
          <w:szCs w:val="16"/>
          <w:lang w:val="tr-TR"/>
        </w:rPr>
        <w:t>gösterir</w:t>
      </w:r>
      <w:r w:rsidRPr="00252D33">
        <w:rPr>
          <w:rFonts w:ascii="Verdana" w:hAnsi="Verdana"/>
          <w:spacing w:val="-23"/>
          <w:sz w:val="16"/>
          <w:szCs w:val="16"/>
          <w:lang w:val="tr-TR"/>
        </w:rPr>
        <w:t xml:space="preserve"> </w:t>
      </w:r>
      <w:r w:rsidRPr="00252D33">
        <w:rPr>
          <w:rFonts w:ascii="Verdana" w:hAnsi="Verdana"/>
          <w:sz w:val="16"/>
          <w:szCs w:val="16"/>
          <w:lang w:val="tr-TR"/>
        </w:rPr>
        <w:t>belge,</w:t>
      </w:r>
    </w:p>
    <w:p w:rsidR="00803A61" w:rsidRPr="00252D33" w:rsidRDefault="00803A61" w:rsidP="00252D33">
      <w:pPr>
        <w:pStyle w:val="ListParagraph"/>
        <w:numPr>
          <w:ilvl w:val="0"/>
          <w:numId w:val="6"/>
        </w:numPr>
        <w:tabs>
          <w:tab w:val="left" w:pos="305"/>
        </w:tabs>
        <w:spacing w:before="0"/>
        <w:ind w:left="304" w:hanging="187"/>
        <w:rPr>
          <w:rFonts w:ascii="Verdana" w:hAnsi="Verdana"/>
          <w:sz w:val="16"/>
          <w:szCs w:val="16"/>
          <w:lang w:val="tr-TR"/>
        </w:rPr>
      </w:pPr>
      <w:r w:rsidRPr="00252D33">
        <w:rPr>
          <w:rFonts w:ascii="Verdana" w:hAnsi="Verdana"/>
          <w:sz w:val="16"/>
          <w:szCs w:val="16"/>
          <w:lang w:val="tr-TR"/>
        </w:rPr>
        <w:t>Disiplin cezası almadığına dair</w:t>
      </w:r>
      <w:r w:rsidRPr="00252D33">
        <w:rPr>
          <w:rFonts w:ascii="Verdana" w:hAnsi="Verdana"/>
          <w:spacing w:val="-26"/>
          <w:sz w:val="16"/>
          <w:szCs w:val="16"/>
          <w:lang w:val="tr-TR"/>
        </w:rPr>
        <w:t xml:space="preserve"> </w:t>
      </w:r>
      <w:r w:rsidRPr="00252D33">
        <w:rPr>
          <w:rFonts w:ascii="Verdana" w:hAnsi="Verdana"/>
          <w:sz w:val="16"/>
          <w:szCs w:val="16"/>
          <w:lang w:val="tr-TR"/>
        </w:rPr>
        <w:t>belge.</w:t>
      </w:r>
    </w:p>
    <w:p w:rsidR="00803A61" w:rsidRPr="00252D33" w:rsidRDefault="00803A61" w:rsidP="00252D33">
      <w:pPr>
        <w:pStyle w:val="ListParagraph"/>
        <w:numPr>
          <w:ilvl w:val="0"/>
          <w:numId w:val="6"/>
        </w:numPr>
        <w:tabs>
          <w:tab w:val="left" w:pos="305"/>
        </w:tabs>
        <w:ind w:left="304" w:hanging="187"/>
        <w:rPr>
          <w:rFonts w:ascii="Verdana" w:hAnsi="Verdana"/>
          <w:sz w:val="16"/>
          <w:szCs w:val="16"/>
          <w:lang w:val="tr-TR"/>
        </w:rPr>
      </w:pPr>
      <w:r w:rsidRPr="00252D33">
        <w:rPr>
          <w:rFonts w:ascii="Verdana" w:hAnsi="Verdana"/>
          <w:sz w:val="16"/>
          <w:szCs w:val="16"/>
          <w:lang w:val="tr-TR"/>
        </w:rPr>
        <w:t>Son</w:t>
      </w:r>
      <w:r w:rsidRPr="00252D33">
        <w:rPr>
          <w:rFonts w:ascii="Verdana" w:hAnsi="Verdana"/>
          <w:spacing w:val="-9"/>
          <w:sz w:val="16"/>
          <w:szCs w:val="16"/>
          <w:lang w:val="tr-TR"/>
        </w:rPr>
        <w:t xml:space="preserve"> </w:t>
      </w:r>
      <w:r w:rsidRPr="00252D33">
        <w:rPr>
          <w:rFonts w:ascii="Verdana" w:hAnsi="Verdana"/>
          <w:sz w:val="16"/>
          <w:szCs w:val="16"/>
          <w:lang w:val="tr-TR"/>
        </w:rPr>
        <w:t>bir</w:t>
      </w:r>
      <w:r w:rsidRPr="00252D33">
        <w:rPr>
          <w:rFonts w:ascii="Verdana" w:hAnsi="Verdana"/>
          <w:spacing w:val="-9"/>
          <w:sz w:val="16"/>
          <w:szCs w:val="16"/>
          <w:lang w:val="tr-TR"/>
        </w:rPr>
        <w:t xml:space="preserve"> </w:t>
      </w:r>
      <w:r w:rsidRPr="00252D33">
        <w:rPr>
          <w:rFonts w:ascii="Verdana" w:hAnsi="Verdana"/>
          <w:sz w:val="16"/>
          <w:szCs w:val="16"/>
          <w:lang w:val="tr-TR"/>
        </w:rPr>
        <w:t>ay</w:t>
      </w:r>
      <w:r w:rsidRPr="00252D33">
        <w:rPr>
          <w:rFonts w:ascii="Verdana" w:hAnsi="Verdana"/>
          <w:spacing w:val="-11"/>
          <w:sz w:val="16"/>
          <w:szCs w:val="16"/>
          <w:lang w:val="tr-TR"/>
        </w:rPr>
        <w:t xml:space="preserve"> </w:t>
      </w:r>
      <w:r w:rsidRPr="00252D33">
        <w:rPr>
          <w:rFonts w:ascii="Verdana" w:hAnsi="Verdana"/>
          <w:sz w:val="16"/>
          <w:szCs w:val="16"/>
          <w:lang w:val="tr-TR"/>
        </w:rPr>
        <w:t>içinde</w:t>
      </w:r>
      <w:r w:rsidRPr="00252D33">
        <w:rPr>
          <w:rFonts w:ascii="Verdana" w:hAnsi="Verdana"/>
          <w:spacing w:val="-9"/>
          <w:sz w:val="16"/>
          <w:szCs w:val="16"/>
          <w:lang w:val="tr-TR"/>
        </w:rPr>
        <w:t xml:space="preserve"> </w:t>
      </w:r>
      <w:r w:rsidRPr="00252D33">
        <w:rPr>
          <w:rFonts w:ascii="Verdana" w:hAnsi="Verdana"/>
          <w:sz w:val="16"/>
          <w:szCs w:val="16"/>
          <w:lang w:val="tr-TR"/>
        </w:rPr>
        <w:t>alınmış</w:t>
      </w:r>
      <w:r w:rsidRPr="00252D33">
        <w:rPr>
          <w:rFonts w:ascii="Verdana" w:hAnsi="Verdana"/>
          <w:spacing w:val="-4"/>
          <w:sz w:val="16"/>
          <w:szCs w:val="16"/>
          <w:lang w:val="tr-TR"/>
        </w:rPr>
        <w:t xml:space="preserve"> </w:t>
      </w:r>
      <w:r w:rsidRPr="00252D33">
        <w:rPr>
          <w:rFonts w:ascii="Verdana" w:hAnsi="Verdana"/>
          <w:sz w:val="16"/>
          <w:szCs w:val="16"/>
          <w:lang w:val="tr-TR"/>
        </w:rPr>
        <w:t>öğrenci</w:t>
      </w:r>
      <w:r w:rsidRPr="00252D33">
        <w:rPr>
          <w:rFonts w:ascii="Verdana" w:hAnsi="Verdana"/>
          <w:spacing w:val="-7"/>
          <w:sz w:val="16"/>
          <w:szCs w:val="16"/>
          <w:lang w:val="tr-TR"/>
        </w:rPr>
        <w:t xml:space="preserve"> </w:t>
      </w:r>
      <w:r w:rsidRPr="00252D33">
        <w:rPr>
          <w:rFonts w:ascii="Verdana" w:hAnsi="Verdana"/>
          <w:sz w:val="16"/>
          <w:szCs w:val="16"/>
          <w:lang w:val="tr-TR"/>
        </w:rPr>
        <w:t>belgesi</w:t>
      </w:r>
      <w:r w:rsidRPr="00252D33">
        <w:rPr>
          <w:rFonts w:ascii="Verdana" w:hAnsi="Verdana"/>
          <w:spacing w:val="-10"/>
          <w:sz w:val="16"/>
          <w:szCs w:val="16"/>
          <w:lang w:val="tr-TR"/>
        </w:rPr>
        <w:t xml:space="preserve"> </w:t>
      </w:r>
      <w:r w:rsidRPr="00252D33">
        <w:rPr>
          <w:rFonts w:ascii="Verdana" w:hAnsi="Verdana"/>
          <w:sz w:val="16"/>
          <w:szCs w:val="16"/>
          <w:lang w:val="tr-TR"/>
        </w:rPr>
        <w:t>(yurtdışındaki</w:t>
      </w:r>
      <w:r w:rsidRPr="00252D33">
        <w:rPr>
          <w:rFonts w:ascii="Verdana" w:hAnsi="Verdana"/>
          <w:spacing w:val="-5"/>
          <w:sz w:val="16"/>
          <w:szCs w:val="16"/>
          <w:lang w:val="tr-TR"/>
        </w:rPr>
        <w:t xml:space="preserve"> </w:t>
      </w:r>
      <w:r w:rsidRPr="00252D33">
        <w:rPr>
          <w:rFonts w:ascii="Verdana" w:hAnsi="Verdana"/>
          <w:sz w:val="16"/>
          <w:szCs w:val="16"/>
          <w:lang w:val="tr-TR"/>
        </w:rPr>
        <w:t>üniversiteden</w:t>
      </w:r>
      <w:r w:rsidRPr="00252D33">
        <w:rPr>
          <w:rFonts w:ascii="Verdana" w:hAnsi="Verdana"/>
          <w:spacing w:val="-10"/>
          <w:sz w:val="16"/>
          <w:szCs w:val="16"/>
          <w:lang w:val="tr-TR"/>
        </w:rPr>
        <w:t xml:space="preserve"> </w:t>
      </w:r>
      <w:r w:rsidRPr="00252D33">
        <w:rPr>
          <w:rFonts w:ascii="Verdana" w:hAnsi="Verdana"/>
          <w:sz w:val="16"/>
          <w:szCs w:val="16"/>
          <w:lang w:val="tr-TR"/>
        </w:rPr>
        <w:t>alınmışsa,</w:t>
      </w:r>
      <w:r w:rsidRPr="00252D33">
        <w:rPr>
          <w:rFonts w:ascii="Verdana" w:hAnsi="Verdana"/>
          <w:spacing w:val="-9"/>
          <w:sz w:val="16"/>
          <w:szCs w:val="16"/>
          <w:lang w:val="tr-TR"/>
        </w:rPr>
        <w:t xml:space="preserve"> </w:t>
      </w:r>
      <w:r w:rsidRPr="00252D33">
        <w:rPr>
          <w:rFonts w:ascii="Verdana" w:hAnsi="Verdana"/>
          <w:sz w:val="16"/>
          <w:szCs w:val="16"/>
          <w:lang w:val="tr-TR"/>
        </w:rPr>
        <w:t>tasdikli</w:t>
      </w:r>
      <w:r w:rsidRPr="00252D33">
        <w:rPr>
          <w:rFonts w:ascii="Verdana" w:hAnsi="Verdana"/>
          <w:spacing w:val="-9"/>
          <w:sz w:val="16"/>
          <w:szCs w:val="16"/>
          <w:lang w:val="tr-TR"/>
        </w:rPr>
        <w:t xml:space="preserve"> </w:t>
      </w:r>
      <w:r w:rsidRPr="00252D33">
        <w:rPr>
          <w:rFonts w:ascii="Verdana" w:hAnsi="Verdana"/>
          <w:sz w:val="16"/>
          <w:szCs w:val="16"/>
          <w:lang w:val="tr-TR"/>
        </w:rPr>
        <w:t>tercümesi)</w:t>
      </w:r>
    </w:p>
    <w:p w:rsidR="00803A61" w:rsidRPr="00252D33" w:rsidRDefault="00803A61" w:rsidP="00252D33">
      <w:pPr>
        <w:pStyle w:val="ListParagraph"/>
        <w:numPr>
          <w:ilvl w:val="0"/>
          <w:numId w:val="6"/>
        </w:numPr>
        <w:tabs>
          <w:tab w:val="left" w:pos="305"/>
        </w:tabs>
        <w:ind w:left="304" w:hanging="187"/>
        <w:rPr>
          <w:rFonts w:ascii="Verdana" w:hAnsi="Verdana"/>
          <w:sz w:val="16"/>
          <w:szCs w:val="16"/>
          <w:lang w:val="tr-TR"/>
        </w:rPr>
      </w:pPr>
      <w:r w:rsidRPr="00252D33">
        <w:rPr>
          <w:rFonts w:ascii="Verdana" w:hAnsi="Verdana"/>
          <w:sz w:val="16"/>
          <w:szCs w:val="16"/>
          <w:lang w:val="tr-TR"/>
        </w:rPr>
        <w:t>Diploma</w:t>
      </w:r>
      <w:r w:rsidRPr="00252D33">
        <w:rPr>
          <w:rFonts w:ascii="Verdana" w:hAnsi="Verdana"/>
          <w:spacing w:val="-8"/>
          <w:sz w:val="16"/>
          <w:szCs w:val="16"/>
          <w:lang w:val="tr-TR"/>
        </w:rPr>
        <w:t xml:space="preserve"> </w:t>
      </w:r>
      <w:r w:rsidRPr="00252D33">
        <w:rPr>
          <w:rFonts w:ascii="Verdana" w:hAnsi="Verdana"/>
          <w:sz w:val="16"/>
          <w:szCs w:val="16"/>
          <w:lang w:val="tr-TR"/>
        </w:rPr>
        <w:t>veya</w:t>
      </w:r>
      <w:r w:rsidRPr="00252D33">
        <w:rPr>
          <w:rFonts w:ascii="Verdana" w:hAnsi="Verdana"/>
          <w:spacing w:val="-10"/>
          <w:sz w:val="16"/>
          <w:szCs w:val="16"/>
          <w:lang w:val="tr-TR"/>
        </w:rPr>
        <w:t xml:space="preserve"> </w:t>
      </w:r>
      <w:r w:rsidRPr="00252D33">
        <w:rPr>
          <w:rFonts w:ascii="Verdana" w:hAnsi="Verdana"/>
          <w:sz w:val="16"/>
          <w:szCs w:val="16"/>
          <w:lang w:val="tr-TR"/>
        </w:rPr>
        <w:t>mezuniyet</w:t>
      </w:r>
      <w:r w:rsidRPr="00252D33">
        <w:rPr>
          <w:rFonts w:ascii="Verdana" w:hAnsi="Verdana"/>
          <w:spacing w:val="-6"/>
          <w:sz w:val="16"/>
          <w:szCs w:val="16"/>
          <w:lang w:val="tr-TR"/>
        </w:rPr>
        <w:t xml:space="preserve"> </w:t>
      </w:r>
      <w:r w:rsidRPr="00252D33">
        <w:rPr>
          <w:rFonts w:ascii="Verdana" w:hAnsi="Verdana"/>
          <w:sz w:val="16"/>
          <w:szCs w:val="16"/>
          <w:lang w:val="tr-TR"/>
        </w:rPr>
        <w:t>belgesi,</w:t>
      </w:r>
      <w:r w:rsidRPr="00252D33">
        <w:rPr>
          <w:rFonts w:ascii="Verdana" w:hAnsi="Verdana"/>
          <w:spacing w:val="-4"/>
          <w:sz w:val="16"/>
          <w:szCs w:val="16"/>
          <w:lang w:val="tr-TR"/>
        </w:rPr>
        <w:t xml:space="preserve"> </w:t>
      </w:r>
      <w:r w:rsidRPr="00252D33">
        <w:rPr>
          <w:rFonts w:ascii="Verdana" w:hAnsi="Verdana"/>
          <w:sz w:val="16"/>
          <w:szCs w:val="16"/>
          <w:lang w:val="tr-TR"/>
        </w:rPr>
        <w:t>yurtdışında</w:t>
      </w:r>
      <w:r w:rsidRPr="00252D33">
        <w:rPr>
          <w:rFonts w:ascii="Verdana" w:hAnsi="Verdana"/>
          <w:spacing w:val="-7"/>
          <w:sz w:val="16"/>
          <w:szCs w:val="16"/>
          <w:lang w:val="tr-TR"/>
        </w:rPr>
        <w:t xml:space="preserve"> </w:t>
      </w:r>
      <w:r w:rsidRPr="00252D33">
        <w:rPr>
          <w:rFonts w:ascii="Verdana" w:hAnsi="Verdana"/>
          <w:sz w:val="16"/>
          <w:szCs w:val="16"/>
          <w:lang w:val="tr-TR"/>
        </w:rPr>
        <w:t>bulunan</w:t>
      </w:r>
      <w:r w:rsidRPr="00252D33">
        <w:rPr>
          <w:rFonts w:ascii="Verdana" w:hAnsi="Verdana"/>
          <w:spacing w:val="-8"/>
          <w:sz w:val="16"/>
          <w:szCs w:val="16"/>
          <w:lang w:val="tr-TR"/>
        </w:rPr>
        <w:t xml:space="preserve"> </w:t>
      </w:r>
      <w:r w:rsidRPr="00252D33">
        <w:rPr>
          <w:rFonts w:ascii="Verdana" w:hAnsi="Verdana"/>
          <w:sz w:val="16"/>
          <w:szCs w:val="16"/>
          <w:lang w:val="tr-TR"/>
        </w:rPr>
        <w:t>üniversitelerden</w:t>
      </w:r>
      <w:r w:rsidRPr="00252D33">
        <w:rPr>
          <w:rFonts w:ascii="Verdana" w:hAnsi="Verdana"/>
          <w:spacing w:val="-6"/>
          <w:sz w:val="16"/>
          <w:szCs w:val="16"/>
          <w:lang w:val="tr-TR"/>
        </w:rPr>
        <w:t xml:space="preserve"> </w:t>
      </w:r>
      <w:r w:rsidRPr="00252D33">
        <w:rPr>
          <w:rFonts w:ascii="Verdana" w:hAnsi="Verdana"/>
          <w:sz w:val="16"/>
          <w:szCs w:val="16"/>
          <w:lang w:val="tr-TR"/>
        </w:rPr>
        <w:t>alınmış</w:t>
      </w:r>
      <w:r w:rsidRPr="00252D33">
        <w:rPr>
          <w:rFonts w:ascii="Verdana" w:hAnsi="Verdana"/>
          <w:spacing w:val="-8"/>
          <w:sz w:val="16"/>
          <w:szCs w:val="16"/>
          <w:lang w:val="tr-TR"/>
        </w:rPr>
        <w:t xml:space="preserve"> </w:t>
      </w:r>
      <w:r w:rsidRPr="00252D33">
        <w:rPr>
          <w:rFonts w:ascii="Verdana" w:hAnsi="Verdana"/>
          <w:sz w:val="16"/>
          <w:szCs w:val="16"/>
          <w:lang w:val="tr-TR"/>
        </w:rPr>
        <w:t>ise,</w:t>
      </w:r>
      <w:r w:rsidRPr="00252D33">
        <w:rPr>
          <w:rFonts w:ascii="Verdana" w:hAnsi="Verdana"/>
          <w:spacing w:val="-8"/>
          <w:sz w:val="16"/>
          <w:szCs w:val="16"/>
          <w:lang w:val="tr-TR"/>
        </w:rPr>
        <w:t xml:space="preserve"> </w:t>
      </w:r>
      <w:r w:rsidRPr="00252D33">
        <w:rPr>
          <w:rFonts w:ascii="Verdana" w:hAnsi="Verdana"/>
          <w:sz w:val="16"/>
          <w:szCs w:val="16"/>
          <w:lang w:val="tr-TR"/>
        </w:rPr>
        <w:t>denklik</w:t>
      </w:r>
      <w:r w:rsidRPr="00252D33">
        <w:rPr>
          <w:rFonts w:ascii="Verdana" w:hAnsi="Verdana"/>
          <w:spacing w:val="-4"/>
          <w:sz w:val="16"/>
          <w:szCs w:val="16"/>
          <w:lang w:val="tr-TR"/>
        </w:rPr>
        <w:t xml:space="preserve"> </w:t>
      </w:r>
      <w:r w:rsidRPr="00252D33">
        <w:rPr>
          <w:rFonts w:ascii="Verdana" w:hAnsi="Verdana"/>
          <w:sz w:val="16"/>
          <w:szCs w:val="16"/>
          <w:lang w:val="tr-TR"/>
        </w:rPr>
        <w:t>belgesi</w:t>
      </w:r>
      <w:r w:rsidRPr="00252D33">
        <w:rPr>
          <w:rFonts w:ascii="Verdana" w:hAnsi="Verdana"/>
          <w:spacing w:val="-8"/>
          <w:sz w:val="16"/>
          <w:szCs w:val="16"/>
          <w:lang w:val="tr-TR"/>
        </w:rPr>
        <w:t xml:space="preserve"> </w:t>
      </w:r>
      <w:r w:rsidRPr="00252D33">
        <w:rPr>
          <w:rFonts w:ascii="Verdana" w:hAnsi="Verdana"/>
          <w:sz w:val="16"/>
          <w:szCs w:val="16"/>
          <w:lang w:val="tr-TR"/>
        </w:rPr>
        <w:t>ile</w:t>
      </w:r>
      <w:r w:rsidRPr="00252D33">
        <w:rPr>
          <w:rFonts w:ascii="Verdana" w:hAnsi="Verdana"/>
          <w:spacing w:val="-13"/>
          <w:sz w:val="16"/>
          <w:szCs w:val="16"/>
          <w:lang w:val="tr-TR"/>
        </w:rPr>
        <w:t xml:space="preserve"> </w:t>
      </w:r>
      <w:r w:rsidRPr="00252D33">
        <w:rPr>
          <w:rFonts w:ascii="Verdana" w:hAnsi="Verdana"/>
          <w:sz w:val="16"/>
          <w:szCs w:val="16"/>
          <w:lang w:val="tr-TR"/>
        </w:rPr>
        <w:t>tercüme</w:t>
      </w:r>
      <w:r w:rsidRPr="00252D33">
        <w:rPr>
          <w:rFonts w:ascii="Verdana" w:hAnsi="Verdana"/>
          <w:spacing w:val="-7"/>
          <w:sz w:val="16"/>
          <w:szCs w:val="16"/>
          <w:lang w:val="tr-TR"/>
        </w:rPr>
        <w:t xml:space="preserve"> </w:t>
      </w:r>
      <w:r w:rsidRPr="00252D33">
        <w:rPr>
          <w:rFonts w:ascii="Verdana" w:hAnsi="Verdana"/>
          <w:sz w:val="16"/>
          <w:szCs w:val="16"/>
          <w:lang w:val="tr-TR"/>
        </w:rPr>
        <w:t>edilmiş</w:t>
      </w:r>
      <w:r w:rsidRPr="00252D33">
        <w:rPr>
          <w:rFonts w:ascii="Verdana" w:hAnsi="Verdana"/>
          <w:spacing w:val="-8"/>
          <w:sz w:val="16"/>
          <w:szCs w:val="16"/>
          <w:lang w:val="tr-TR"/>
        </w:rPr>
        <w:t xml:space="preserve"> </w:t>
      </w:r>
      <w:r w:rsidRPr="00252D33">
        <w:rPr>
          <w:rFonts w:ascii="Verdana" w:hAnsi="Verdana"/>
          <w:sz w:val="16"/>
          <w:szCs w:val="16"/>
          <w:lang w:val="tr-TR"/>
        </w:rPr>
        <w:t>tasdikli</w:t>
      </w:r>
      <w:r w:rsidRPr="00252D33">
        <w:rPr>
          <w:rFonts w:ascii="Verdana" w:hAnsi="Verdana"/>
          <w:spacing w:val="-4"/>
          <w:sz w:val="16"/>
          <w:szCs w:val="16"/>
          <w:lang w:val="tr-TR"/>
        </w:rPr>
        <w:t xml:space="preserve"> </w:t>
      </w:r>
      <w:r w:rsidRPr="00252D33">
        <w:rPr>
          <w:rFonts w:ascii="Verdana" w:hAnsi="Verdana"/>
          <w:sz w:val="16"/>
          <w:szCs w:val="16"/>
          <w:lang w:val="tr-TR"/>
        </w:rPr>
        <w:t>sureti</w:t>
      </w:r>
    </w:p>
    <w:p w:rsidR="00803A61" w:rsidRPr="00252D33" w:rsidRDefault="00803A61" w:rsidP="00252D33">
      <w:pPr>
        <w:pStyle w:val="ListParagraph"/>
        <w:numPr>
          <w:ilvl w:val="0"/>
          <w:numId w:val="6"/>
        </w:numPr>
        <w:tabs>
          <w:tab w:val="left" w:pos="305"/>
        </w:tabs>
        <w:spacing w:before="0"/>
        <w:ind w:left="304" w:hanging="187"/>
        <w:rPr>
          <w:rFonts w:ascii="Verdana" w:hAnsi="Verdana"/>
          <w:sz w:val="16"/>
          <w:szCs w:val="16"/>
          <w:lang w:val="tr-TR"/>
        </w:rPr>
      </w:pPr>
      <w:r w:rsidRPr="00252D33">
        <w:rPr>
          <w:rFonts w:ascii="Verdana" w:hAnsi="Verdana"/>
          <w:sz w:val="16"/>
          <w:szCs w:val="16"/>
          <w:lang w:val="tr-TR"/>
        </w:rPr>
        <w:t>ALES</w:t>
      </w:r>
      <w:r w:rsidRPr="00252D33">
        <w:rPr>
          <w:rFonts w:ascii="Verdana" w:hAnsi="Verdana"/>
          <w:spacing w:val="-9"/>
          <w:sz w:val="16"/>
          <w:szCs w:val="16"/>
          <w:lang w:val="tr-TR"/>
        </w:rPr>
        <w:t xml:space="preserve"> </w:t>
      </w:r>
      <w:r w:rsidRPr="00252D33">
        <w:rPr>
          <w:rFonts w:ascii="Verdana" w:hAnsi="Verdana"/>
          <w:sz w:val="16"/>
          <w:szCs w:val="16"/>
          <w:lang w:val="tr-TR"/>
        </w:rPr>
        <w:t>Belgesi</w:t>
      </w:r>
      <w:r w:rsidRPr="00252D33">
        <w:rPr>
          <w:rFonts w:ascii="Verdana" w:hAnsi="Verdana"/>
          <w:spacing w:val="-6"/>
          <w:sz w:val="16"/>
          <w:szCs w:val="16"/>
          <w:lang w:val="tr-TR"/>
        </w:rPr>
        <w:t xml:space="preserve"> </w:t>
      </w:r>
      <w:r w:rsidRPr="00252D33">
        <w:rPr>
          <w:rFonts w:ascii="Verdana" w:hAnsi="Verdana"/>
          <w:sz w:val="16"/>
          <w:szCs w:val="16"/>
          <w:lang w:val="tr-TR"/>
        </w:rPr>
        <w:t>(Yabancı</w:t>
      </w:r>
      <w:r w:rsidRPr="00252D33">
        <w:rPr>
          <w:rFonts w:ascii="Verdana" w:hAnsi="Verdana"/>
          <w:spacing w:val="-8"/>
          <w:sz w:val="16"/>
          <w:szCs w:val="16"/>
          <w:lang w:val="tr-TR"/>
        </w:rPr>
        <w:t xml:space="preserve"> </w:t>
      </w:r>
      <w:r w:rsidRPr="00252D33">
        <w:rPr>
          <w:rFonts w:ascii="Verdana" w:hAnsi="Verdana"/>
          <w:sz w:val="16"/>
          <w:szCs w:val="16"/>
          <w:lang w:val="tr-TR"/>
        </w:rPr>
        <w:t>uyruklu</w:t>
      </w:r>
      <w:r w:rsidRPr="00252D33">
        <w:rPr>
          <w:rFonts w:ascii="Verdana" w:hAnsi="Verdana"/>
          <w:spacing w:val="-9"/>
          <w:sz w:val="16"/>
          <w:szCs w:val="16"/>
          <w:lang w:val="tr-TR"/>
        </w:rPr>
        <w:t xml:space="preserve"> </w:t>
      </w:r>
      <w:r w:rsidRPr="00252D33">
        <w:rPr>
          <w:rFonts w:ascii="Verdana" w:hAnsi="Verdana"/>
          <w:sz w:val="16"/>
          <w:szCs w:val="16"/>
          <w:lang w:val="tr-TR"/>
        </w:rPr>
        <w:t>öğrencilerde</w:t>
      </w:r>
      <w:r w:rsidRPr="00252D33">
        <w:rPr>
          <w:rFonts w:ascii="Verdana" w:hAnsi="Verdana"/>
          <w:spacing w:val="-7"/>
          <w:sz w:val="16"/>
          <w:szCs w:val="16"/>
          <w:lang w:val="tr-TR"/>
        </w:rPr>
        <w:t xml:space="preserve"> </w:t>
      </w:r>
      <w:r w:rsidRPr="00252D33">
        <w:rPr>
          <w:rFonts w:ascii="Verdana" w:hAnsi="Verdana"/>
          <w:sz w:val="16"/>
          <w:szCs w:val="16"/>
          <w:lang w:val="tr-TR"/>
        </w:rPr>
        <w:t>ve</w:t>
      </w:r>
      <w:r w:rsidRPr="00252D33">
        <w:rPr>
          <w:rFonts w:ascii="Verdana" w:hAnsi="Verdana"/>
          <w:spacing w:val="-8"/>
          <w:sz w:val="16"/>
          <w:szCs w:val="16"/>
          <w:lang w:val="tr-TR"/>
        </w:rPr>
        <w:t xml:space="preserve"> </w:t>
      </w:r>
      <w:r w:rsidRPr="00252D33">
        <w:rPr>
          <w:rFonts w:ascii="Verdana" w:hAnsi="Verdana"/>
          <w:sz w:val="16"/>
          <w:szCs w:val="16"/>
          <w:lang w:val="tr-TR"/>
        </w:rPr>
        <w:t>tezsiz</w:t>
      </w:r>
      <w:r w:rsidRPr="00252D33">
        <w:rPr>
          <w:rFonts w:ascii="Verdana" w:hAnsi="Verdana"/>
          <w:spacing w:val="-8"/>
          <w:sz w:val="16"/>
          <w:szCs w:val="16"/>
          <w:lang w:val="tr-TR"/>
        </w:rPr>
        <w:t xml:space="preserve"> </w:t>
      </w:r>
      <w:r w:rsidRPr="00252D33">
        <w:rPr>
          <w:rFonts w:ascii="Verdana" w:hAnsi="Verdana"/>
          <w:sz w:val="16"/>
          <w:szCs w:val="16"/>
          <w:lang w:val="tr-TR"/>
        </w:rPr>
        <w:t>yüksek</w:t>
      </w:r>
      <w:r w:rsidRPr="00252D33">
        <w:rPr>
          <w:rFonts w:ascii="Verdana" w:hAnsi="Verdana"/>
          <w:spacing w:val="-8"/>
          <w:sz w:val="16"/>
          <w:szCs w:val="16"/>
          <w:lang w:val="tr-TR"/>
        </w:rPr>
        <w:t xml:space="preserve"> </w:t>
      </w:r>
      <w:r w:rsidRPr="00252D33">
        <w:rPr>
          <w:rFonts w:ascii="Verdana" w:hAnsi="Verdana"/>
          <w:sz w:val="16"/>
          <w:szCs w:val="16"/>
          <w:lang w:val="tr-TR"/>
        </w:rPr>
        <w:t>lisans</w:t>
      </w:r>
      <w:r w:rsidRPr="00252D33">
        <w:rPr>
          <w:rFonts w:ascii="Verdana" w:hAnsi="Verdana"/>
          <w:spacing w:val="-8"/>
          <w:sz w:val="16"/>
          <w:szCs w:val="16"/>
          <w:lang w:val="tr-TR"/>
        </w:rPr>
        <w:t xml:space="preserve"> </w:t>
      </w:r>
      <w:r w:rsidRPr="00252D33">
        <w:rPr>
          <w:rFonts w:ascii="Verdana" w:hAnsi="Verdana"/>
          <w:sz w:val="16"/>
          <w:szCs w:val="16"/>
          <w:lang w:val="tr-TR"/>
        </w:rPr>
        <w:t>öğrencilerinde</w:t>
      </w:r>
      <w:r w:rsidRPr="00252D33">
        <w:rPr>
          <w:rFonts w:ascii="Verdana" w:hAnsi="Verdana"/>
          <w:spacing w:val="-7"/>
          <w:sz w:val="16"/>
          <w:szCs w:val="16"/>
          <w:lang w:val="tr-TR"/>
        </w:rPr>
        <w:t xml:space="preserve"> </w:t>
      </w:r>
      <w:r w:rsidRPr="00252D33">
        <w:rPr>
          <w:rFonts w:ascii="Verdana" w:hAnsi="Verdana"/>
          <w:sz w:val="16"/>
          <w:szCs w:val="16"/>
          <w:lang w:val="tr-TR"/>
        </w:rPr>
        <w:t>aranmaz)</w:t>
      </w:r>
    </w:p>
    <w:p w:rsidR="00803A61" w:rsidRPr="00252D33" w:rsidRDefault="00803A61" w:rsidP="00252D33">
      <w:pPr>
        <w:pStyle w:val="ListParagraph"/>
        <w:numPr>
          <w:ilvl w:val="0"/>
          <w:numId w:val="6"/>
        </w:numPr>
        <w:tabs>
          <w:tab w:val="left" w:pos="329"/>
        </w:tabs>
        <w:ind w:right="564" w:firstLine="0"/>
        <w:jc w:val="left"/>
        <w:rPr>
          <w:rFonts w:ascii="Verdana" w:hAnsi="Verdana"/>
          <w:sz w:val="16"/>
          <w:szCs w:val="16"/>
          <w:lang w:val="tr-TR"/>
        </w:rPr>
      </w:pPr>
      <w:r w:rsidRPr="00252D33">
        <w:rPr>
          <w:rFonts w:ascii="Verdana" w:hAnsi="Verdana"/>
          <w:sz w:val="16"/>
          <w:szCs w:val="16"/>
          <w:lang w:val="tr-TR"/>
        </w:rPr>
        <w:t>Yabancı Dil Belgesi (Yüksek lisans için yabancı dil koşulu arandığı takdirde istenir. Yabancı uyruklu yüksek lisans öğrencileri için istenmez).</w:t>
      </w:r>
    </w:p>
    <w:p w:rsidR="00803A61" w:rsidRPr="00252D33" w:rsidRDefault="00803A61" w:rsidP="00252D33">
      <w:pPr>
        <w:pStyle w:val="ListParagraph"/>
        <w:numPr>
          <w:ilvl w:val="0"/>
          <w:numId w:val="6"/>
        </w:numPr>
        <w:tabs>
          <w:tab w:val="left" w:pos="305"/>
        </w:tabs>
        <w:ind w:left="304" w:hanging="187"/>
        <w:rPr>
          <w:rFonts w:ascii="Verdana" w:hAnsi="Verdana"/>
          <w:sz w:val="16"/>
          <w:szCs w:val="16"/>
          <w:lang w:val="tr-TR"/>
        </w:rPr>
      </w:pPr>
      <w:r w:rsidRPr="00252D33">
        <w:rPr>
          <w:rFonts w:ascii="Verdana" w:hAnsi="Verdana"/>
          <w:sz w:val="16"/>
          <w:szCs w:val="16"/>
          <w:lang w:val="tr-TR"/>
        </w:rPr>
        <w:t>Türkçe</w:t>
      </w:r>
      <w:r w:rsidRPr="00252D33">
        <w:rPr>
          <w:rFonts w:ascii="Verdana" w:hAnsi="Verdana"/>
          <w:spacing w:val="-5"/>
          <w:sz w:val="16"/>
          <w:szCs w:val="16"/>
          <w:lang w:val="tr-TR"/>
        </w:rPr>
        <w:t xml:space="preserve"> </w:t>
      </w:r>
      <w:r w:rsidRPr="00252D33">
        <w:rPr>
          <w:rFonts w:ascii="Verdana" w:hAnsi="Verdana"/>
          <w:sz w:val="16"/>
          <w:szCs w:val="16"/>
          <w:lang w:val="tr-TR"/>
        </w:rPr>
        <w:t>yeterlilik</w:t>
      </w:r>
      <w:r w:rsidRPr="00252D33">
        <w:rPr>
          <w:rFonts w:ascii="Verdana" w:hAnsi="Verdana"/>
          <w:spacing w:val="-2"/>
          <w:sz w:val="16"/>
          <w:szCs w:val="16"/>
          <w:lang w:val="tr-TR"/>
        </w:rPr>
        <w:t xml:space="preserve"> </w:t>
      </w:r>
      <w:r w:rsidRPr="00252D33">
        <w:rPr>
          <w:rFonts w:ascii="Verdana" w:hAnsi="Verdana"/>
          <w:sz w:val="16"/>
          <w:szCs w:val="16"/>
          <w:lang w:val="tr-TR"/>
        </w:rPr>
        <w:t>belgesi</w:t>
      </w:r>
      <w:r w:rsidRPr="00252D33">
        <w:rPr>
          <w:rFonts w:ascii="Verdana" w:hAnsi="Verdana"/>
          <w:spacing w:val="-5"/>
          <w:sz w:val="16"/>
          <w:szCs w:val="16"/>
          <w:lang w:val="tr-TR"/>
        </w:rPr>
        <w:t xml:space="preserve"> </w:t>
      </w:r>
      <w:r w:rsidRPr="00252D33">
        <w:rPr>
          <w:rFonts w:ascii="Verdana" w:hAnsi="Verdana"/>
          <w:sz w:val="16"/>
          <w:szCs w:val="16"/>
          <w:lang w:val="tr-TR"/>
        </w:rPr>
        <w:t>(yabancı</w:t>
      </w:r>
      <w:r w:rsidRPr="00252D33">
        <w:rPr>
          <w:rFonts w:ascii="Verdana" w:hAnsi="Verdana"/>
          <w:spacing w:val="-6"/>
          <w:sz w:val="16"/>
          <w:szCs w:val="16"/>
          <w:lang w:val="tr-TR"/>
        </w:rPr>
        <w:t xml:space="preserve"> </w:t>
      </w:r>
      <w:r w:rsidRPr="00252D33">
        <w:rPr>
          <w:rFonts w:ascii="Verdana" w:hAnsi="Verdana"/>
          <w:sz w:val="16"/>
          <w:szCs w:val="16"/>
          <w:lang w:val="tr-TR"/>
        </w:rPr>
        <w:t>uyruklu</w:t>
      </w:r>
      <w:r w:rsidRPr="00252D33">
        <w:rPr>
          <w:rFonts w:ascii="Verdana" w:hAnsi="Verdana"/>
          <w:spacing w:val="-3"/>
          <w:sz w:val="16"/>
          <w:szCs w:val="16"/>
          <w:lang w:val="tr-TR"/>
        </w:rPr>
        <w:t xml:space="preserve"> </w:t>
      </w:r>
      <w:r w:rsidRPr="00252D33">
        <w:rPr>
          <w:rFonts w:ascii="Verdana" w:hAnsi="Verdana"/>
          <w:sz w:val="16"/>
          <w:szCs w:val="16"/>
          <w:lang w:val="tr-TR"/>
        </w:rPr>
        <w:t>öğrenciler</w:t>
      </w:r>
      <w:r w:rsidRPr="00252D33">
        <w:rPr>
          <w:rFonts w:ascii="Verdana" w:hAnsi="Verdana"/>
          <w:spacing w:val="-25"/>
          <w:sz w:val="16"/>
          <w:szCs w:val="16"/>
          <w:lang w:val="tr-TR"/>
        </w:rPr>
        <w:t xml:space="preserve"> </w:t>
      </w:r>
      <w:r w:rsidRPr="00252D33">
        <w:rPr>
          <w:rFonts w:ascii="Verdana" w:hAnsi="Verdana"/>
          <w:sz w:val="16"/>
          <w:szCs w:val="16"/>
          <w:lang w:val="tr-TR"/>
        </w:rPr>
        <w:t>için).</w:t>
      </w:r>
    </w:p>
    <w:p w:rsidR="00803A61" w:rsidRDefault="00803A61" w:rsidP="0037245A">
      <w:pPr>
        <w:pStyle w:val="ListParagraph"/>
        <w:numPr>
          <w:ilvl w:val="0"/>
          <w:numId w:val="6"/>
        </w:numPr>
        <w:tabs>
          <w:tab w:val="left" w:pos="394"/>
        </w:tabs>
        <w:ind w:left="393" w:hanging="276"/>
        <w:rPr>
          <w:rFonts w:ascii="Verdana" w:hAnsi="Verdana"/>
          <w:sz w:val="16"/>
          <w:szCs w:val="16"/>
          <w:lang w:val="tr-TR"/>
        </w:rPr>
      </w:pPr>
      <w:r w:rsidRPr="00252D33">
        <w:rPr>
          <w:rFonts w:ascii="Verdana" w:hAnsi="Verdana"/>
          <w:sz w:val="16"/>
          <w:szCs w:val="16"/>
          <w:lang w:val="tr-TR"/>
        </w:rPr>
        <w:t>Pasaport</w:t>
      </w:r>
      <w:r w:rsidRPr="00252D33">
        <w:rPr>
          <w:rFonts w:ascii="Verdana" w:hAnsi="Verdana"/>
          <w:spacing w:val="-6"/>
          <w:sz w:val="16"/>
          <w:szCs w:val="16"/>
          <w:lang w:val="tr-TR"/>
        </w:rPr>
        <w:t xml:space="preserve"> </w:t>
      </w:r>
      <w:r w:rsidRPr="00252D33">
        <w:rPr>
          <w:rFonts w:ascii="Verdana" w:hAnsi="Verdana"/>
          <w:sz w:val="16"/>
          <w:szCs w:val="16"/>
          <w:lang w:val="tr-TR"/>
        </w:rPr>
        <w:t>veya</w:t>
      </w:r>
      <w:r w:rsidRPr="00252D33">
        <w:rPr>
          <w:rFonts w:ascii="Verdana" w:hAnsi="Verdana"/>
          <w:spacing w:val="-6"/>
          <w:sz w:val="16"/>
          <w:szCs w:val="16"/>
          <w:lang w:val="tr-TR"/>
        </w:rPr>
        <w:t xml:space="preserve"> </w:t>
      </w:r>
      <w:r w:rsidRPr="00252D33">
        <w:rPr>
          <w:rFonts w:ascii="Verdana" w:hAnsi="Verdana"/>
          <w:sz w:val="16"/>
          <w:szCs w:val="16"/>
          <w:lang w:val="tr-TR"/>
        </w:rPr>
        <w:t>öğrenim</w:t>
      </w:r>
      <w:r w:rsidRPr="00252D33">
        <w:rPr>
          <w:rFonts w:ascii="Verdana" w:hAnsi="Verdana"/>
          <w:spacing w:val="-6"/>
          <w:sz w:val="16"/>
          <w:szCs w:val="16"/>
          <w:lang w:val="tr-TR"/>
        </w:rPr>
        <w:t xml:space="preserve"> </w:t>
      </w:r>
      <w:r w:rsidRPr="00252D33">
        <w:rPr>
          <w:rFonts w:ascii="Verdana" w:hAnsi="Verdana"/>
          <w:sz w:val="16"/>
          <w:szCs w:val="16"/>
          <w:lang w:val="tr-TR"/>
        </w:rPr>
        <w:t>meşruhatlı</w:t>
      </w:r>
      <w:r w:rsidRPr="00252D33">
        <w:rPr>
          <w:rFonts w:ascii="Verdana" w:hAnsi="Verdana"/>
          <w:spacing w:val="-7"/>
          <w:sz w:val="16"/>
          <w:szCs w:val="16"/>
          <w:lang w:val="tr-TR"/>
        </w:rPr>
        <w:t xml:space="preserve"> </w:t>
      </w:r>
      <w:r w:rsidRPr="00252D33">
        <w:rPr>
          <w:rFonts w:ascii="Verdana" w:hAnsi="Verdana"/>
          <w:sz w:val="16"/>
          <w:szCs w:val="16"/>
          <w:lang w:val="tr-TR"/>
        </w:rPr>
        <w:t>giriş</w:t>
      </w:r>
      <w:r w:rsidRPr="00252D33">
        <w:rPr>
          <w:rFonts w:ascii="Verdana" w:hAnsi="Verdana"/>
          <w:spacing w:val="-6"/>
          <w:sz w:val="16"/>
          <w:szCs w:val="16"/>
          <w:lang w:val="tr-TR"/>
        </w:rPr>
        <w:t xml:space="preserve"> </w:t>
      </w:r>
      <w:r w:rsidRPr="00252D33">
        <w:rPr>
          <w:rFonts w:ascii="Verdana" w:hAnsi="Verdana"/>
          <w:sz w:val="16"/>
          <w:szCs w:val="16"/>
          <w:lang w:val="tr-TR"/>
        </w:rPr>
        <w:t>vizeli</w:t>
      </w:r>
      <w:r w:rsidRPr="00252D33">
        <w:rPr>
          <w:rFonts w:ascii="Verdana" w:hAnsi="Verdana"/>
          <w:spacing w:val="-5"/>
          <w:sz w:val="16"/>
          <w:szCs w:val="16"/>
          <w:lang w:val="tr-TR"/>
        </w:rPr>
        <w:t xml:space="preserve"> </w:t>
      </w:r>
      <w:r w:rsidRPr="00252D33">
        <w:rPr>
          <w:rFonts w:ascii="Verdana" w:hAnsi="Verdana"/>
          <w:sz w:val="16"/>
          <w:szCs w:val="16"/>
          <w:lang w:val="tr-TR"/>
        </w:rPr>
        <w:t>pasaport</w:t>
      </w:r>
      <w:r w:rsidRPr="00252D33">
        <w:rPr>
          <w:rFonts w:ascii="Verdana" w:hAnsi="Verdana"/>
          <w:spacing w:val="-4"/>
          <w:sz w:val="16"/>
          <w:szCs w:val="16"/>
          <w:lang w:val="tr-TR"/>
        </w:rPr>
        <w:t xml:space="preserve"> </w:t>
      </w:r>
      <w:r w:rsidRPr="00252D33">
        <w:rPr>
          <w:rFonts w:ascii="Verdana" w:hAnsi="Verdana"/>
          <w:sz w:val="16"/>
          <w:szCs w:val="16"/>
          <w:lang w:val="tr-TR"/>
        </w:rPr>
        <w:t>örneği</w:t>
      </w:r>
      <w:r w:rsidRPr="00252D33">
        <w:rPr>
          <w:rFonts w:ascii="Verdana" w:hAnsi="Verdana"/>
          <w:spacing w:val="-5"/>
          <w:sz w:val="16"/>
          <w:szCs w:val="16"/>
          <w:lang w:val="tr-TR"/>
        </w:rPr>
        <w:t xml:space="preserve"> </w:t>
      </w:r>
      <w:r w:rsidRPr="00252D33">
        <w:rPr>
          <w:rFonts w:ascii="Verdana" w:hAnsi="Verdana"/>
          <w:sz w:val="16"/>
          <w:szCs w:val="16"/>
          <w:lang w:val="tr-TR"/>
        </w:rPr>
        <w:t>(yabancı</w:t>
      </w:r>
      <w:r w:rsidRPr="00252D33">
        <w:rPr>
          <w:rFonts w:ascii="Verdana" w:hAnsi="Verdana"/>
          <w:spacing w:val="-8"/>
          <w:sz w:val="16"/>
          <w:szCs w:val="16"/>
          <w:lang w:val="tr-TR"/>
        </w:rPr>
        <w:t xml:space="preserve"> </w:t>
      </w:r>
      <w:r w:rsidRPr="00252D33">
        <w:rPr>
          <w:rFonts w:ascii="Verdana" w:hAnsi="Verdana"/>
          <w:sz w:val="16"/>
          <w:szCs w:val="16"/>
          <w:lang w:val="tr-TR"/>
        </w:rPr>
        <w:t>uyruklu</w:t>
      </w:r>
      <w:r w:rsidRPr="00252D33">
        <w:rPr>
          <w:rFonts w:ascii="Verdana" w:hAnsi="Verdana"/>
          <w:spacing w:val="-6"/>
          <w:sz w:val="16"/>
          <w:szCs w:val="16"/>
          <w:lang w:val="tr-TR"/>
        </w:rPr>
        <w:t xml:space="preserve"> </w:t>
      </w:r>
      <w:r w:rsidRPr="00252D33">
        <w:rPr>
          <w:rFonts w:ascii="Verdana" w:hAnsi="Verdana"/>
          <w:sz w:val="16"/>
          <w:szCs w:val="16"/>
          <w:lang w:val="tr-TR"/>
        </w:rPr>
        <w:t>öğrenciler</w:t>
      </w:r>
      <w:r w:rsidRPr="00252D33">
        <w:rPr>
          <w:rFonts w:ascii="Verdana" w:hAnsi="Verdana"/>
          <w:spacing w:val="-10"/>
          <w:sz w:val="16"/>
          <w:szCs w:val="16"/>
          <w:lang w:val="tr-TR"/>
        </w:rPr>
        <w:t xml:space="preserve"> </w:t>
      </w:r>
      <w:r w:rsidRPr="00252D33">
        <w:rPr>
          <w:rFonts w:ascii="Verdana" w:hAnsi="Verdana"/>
          <w:sz w:val="16"/>
          <w:szCs w:val="16"/>
          <w:lang w:val="tr-TR"/>
        </w:rPr>
        <w:t>için)</w:t>
      </w:r>
      <w:r>
        <w:rPr>
          <w:rFonts w:ascii="Verdana" w:hAnsi="Verdana"/>
          <w:sz w:val="16"/>
          <w:szCs w:val="16"/>
          <w:lang w:val="tr-TR"/>
        </w:rPr>
        <w:t>.</w:t>
      </w:r>
    </w:p>
    <w:p w:rsidR="00803A61" w:rsidRPr="0037245A" w:rsidRDefault="00803A61" w:rsidP="0037245A">
      <w:pPr>
        <w:pStyle w:val="ListParagraph"/>
        <w:numPr>
          <w:ilvl w:val="0"/>
          <w:numId w:val="8"/>
        </w:numPr>
        <w:tabs>
          <w:tab w:val="left" w:pos="389"/>
        </w:tabs>
        <w:spacing w:before="0"/>
        <w:ind w:right="122" w:firstLine="0"/>
        <w:rPr>
          <w:rFonts w:ascii="Verdana" w:hAnsi="Verdana"/>
          <w:sz w:val="16"/>
          <w:szCs w:val="16"/>
          <w:lang w:val="tr-TR"/>
        </w:rPr>
      </w:pPr>
      <w:r>
        <w:rPr>
          <w:rFonts w:ascii="Verdana" w:hAnsi="Verdana"/>
          <w:sz w:val="16"/>
          <w:szCs w:val="16"/>
          <w:lang w:val="tr-TR"/>
        </w:rPr>
        <w:t>İ</w:t>
      </w:r>
      <w:r w:rsidRPr="0037245A">
        <w:rPr>
          <w:rFonts w:ascii="Verdana" w:hAnsi="Verdana"/>
          <w:sz w:val="16"/>
          <w:szCs w:val="16"/>
          <w:lang w:val="tr-TR"/>
        </w:rPr>
        <w:t xml:space="preserve">ster yurt içi veya yurtdışındaki başka bir yükseköğretim kurumundan, ister Yalova Üniversitesi Enstitüleri içinde Uzaktan Eğitim Programları ile Tezli programlar arasında yatay geçiş yapılamaz. Tezsiz yüksek lisans programına devam edenler, tezli yüksek lisans programı için belirlenmiş olan asgari şartları yerine getirmek kaydıyla, tezli yüksek lisans programına geçiş yapabilirler. </w:t>
      </w:r>
      <w:r w:rsidRPr="0037245A">
        <w:rPr>
          <w:rFonts w:ascii="Verdana" w:hAnsi="Verdana"/>
          <w:spacing w:val="2"/>
          <w:sz w:val="16"/>
          <w:szCs w:val="16"/>
          <w:lang w:val="tr-TR"/>
        </w:rPr>
        <w:t xml:space="preserve">Bu </w:t>
      </w:r>
      <w:r w:rsidRPr="0037245A">
        <w:rPr>
          <w:rFonts w:ascii="Verdana" w:hAnsi="Verdana"/>
          <w:sz w:val="16"/>
          <w:szCs w:val="16"/>
          <w:lang w:val="tr-TR"/>
        </w:rPr>
        <w:t>durumda tezsiz yüksek</w:t>
      </w:r>
      <w:r w:rsidRPr="0037245A">
        <w:rPr>
          <w:rFonts w:ascii="Verdana" w:hAnsi="Verdana"/>
          <w:spacing w:val="-9"/>
          <w:sz w:val="16"/>
          <w:szCs w:val="16"/>
          <w:lang w:val="tr-TR"/>
        </w:rPr>
        <w:t xml:space="preserve"> </w:t>
      </w:r>
      <w:r w:rsidRPr="0037245A">
        <w:rPr>
          <w:rFonts w:ascii="Verdana" w:hAnsi="Verdana"/>
          <w:sz w:val="16"/>
          <w:szCs w:val="16"/>
          <w:lang w:val="tr-TR"/>
        </w:rPr>
        <w:t>lisans</w:t>
      </w:r>
      <w:r w:rsidRPr="0037245A">
        <w:rPr>
          <w:rFonts w:ascii="Verdana" w:hAnsi="Verdana"/>
          <w:spacing w:val="-5"/>
          <w:sz w:val="16"/>
          <w:szCs w:val="16"/>
          <w:lang w:val="tr-TR"/>
        </w:rPr>
        <w:t xml:space="preserve"> </w:t>
      </w:r>
      <w:r w:rsidRPr="0037245A">
        <w:rPr>
          <w:rFonts w:ascii="Verdana" w:hAnsi="Verdana"/>
          <w:sz w:val="16"/>
          <w:szCs w:val="16"/>
          <w:lang w:val="tr-TR"/>
        </w:rPr>
        <w:t>programında</w:t>
      </w:r>
      <w:r w:rsidRPr="0037245A">
        <w:rPr>
          <w:rFonts w:ascii="Verdana" w:hAnsi="Verdana"/>
          <w:spacing w:val="-8"/>
          <w:sz w:val="16"/>
          <w:szCs w:val="16"/>
          <w:lang w:val="tr-TR"/>
        </w:rPr>
        <w:t xml:space="preserve"> </w:t>
      </w:r>
      <w:r w:rsidRPr="0037245A">
        <w:rPr>
          <w:rFonts w:ascii="Verdana" w:hAnsi="Verdana"/>
          <w:sz w:val="16"/>
          <w:szCs w:val="16"/>
          <w:lang w:val="tr-TR"/>
        </w:rPr>
        <w:t>alınan</w:t>
      </w:r>
      <w:r w:rsidRPr="0037245A">
        <w:rPr>
          <w:rFonts w:ascii="Verdana" w:hAnsi="Verdana"/>
          <w:spacing w:val="-8"/>
          <w:sz w:val="16"/>
          <w:szCs w:val="16"/>
          <w:lang w:val="tr-TR"/>
        </w:rPr>
        <w:t xml:space="preserve"> </w:t>
      </w:r>
      <w:r w:rsidRPr="0037245A">
        <w:rPr>
          <w:rFonts w:ascii="Verdana" w:hAnsi="Verdana"/>
          <w:sz w:val="16"/>
          <w:szCs w:val="16"/>
          <w:lang w:val="tr-TR"/>
        </w:rPr>
        <w:t>dersler</w:t>
      </w:r>
      <w:r w:rsidRPr="0037245A">
        <w:rPr>
          <w:rFonts w:ascii="Verdana" w:hAnsi="Verdana"/>
          <w:spacing w:val="-9"/>
          <w:sz w:val="16"/>
          <w:szCs w:val="16"/>
          <w:lang w:val="tr-TR"/>
        </w:rPr>
        <w:t xml:space="preserve"> </w:t>
      </w:r>
      <w:r w:rsidRPr="0037245A">
        <w:rPr>
          <w:rFonts w:ascii="Verdana" w:hAnsi="Verdana"/>
          <w:sz w:val="16"/>
          <w:szCs w:val="16"/>
          <w:lang w:val="tr-TR"/>
        </w:rPr>
        <w:t>enstitü</w:t>
      </w:r>
      <w:r w:rsidRPr="0037245A">
        <w:rPr>
          <w:rFonts w:ascii="Verdana" w:hAnsi="Verdana"/>
          <w:spacing w:val="-11"/>
          <w:sz w:val="16"/>
          <w:szCs w:val="16"/>
          <w:lang w:val="tr-TR"/>
        </w:rPr>
        <w:t xml:space="preserve"> </w:t>
      </w:r>
      <w:r w:rsidRPr="0037245A">
        <w:rPr>
          <w:rFonts w:ascii="Verdana" w:hAnsi="Verdana"/>
          <w:sz w:val="16"/>
          <w:szCs w:val="16"/>
          <w:lang w:val="tr-TR"/>
        </w:rPr>
        <w:t>yönetim</w:t>
      </w:r>
      <w:r w:rsidRPr="0037245A">
        <w:rPr>
          <w:rFonts w:ascii="Verdana" w:hAnsi="Verdana"/>
          <w:spacing w:val="-8"/>
          <w:sz w:val="16"/>
          <w:szCs w:val="16"/>
          <w:lang w:val="tr-TR"/>
        </w:rPr>
        <w:t xml:space="preserve"> </w:t>
      </w:r>
      <w:r w:rsidRPr="0037245A">
        <w:rPr>
          <w:rFonts w:ascii="Verdana" w:hAnsi="Verdana"/>
          <w:sz w:val="16"/>
          <w:szCs w:val="16"/>
          <w:lang w:val="tr-TR"/>
        </w:rPr>
        <w:t>kurulu</w:t>
      </w:r>
      <w:r w:rsidRPr="0037245A">
        <w:rPr>
          <w:rFonts w:ascii="Verdana" w:hAnsi="Verdana"/>
          <w:spacing w:val="-12"/>
          <w:sz w:val="16"/>
          <w:szCs w:val="16"/>
          <w:lang w:val="tr-TR"/>
        </w:rPr>
        <w:t xml:space="preserve"> </w:t>
      </w:r>
      <w:r w:rsidRPr="0037245A">
        <w:rPr>
          <w:rFonts w:ascii="Verdana" w:hAnsi="Verdana"/>
          <w:sz w:val="16"/>
          <w:szCs w:val="16"/>
          <w:lang w:val="tr-TR"/>
        </w:rPr>
        <w:t>kararıyla</w:t>
      </w:r>
      <w:r w:rsidRPr="0037245A">
        <w:rPr>
          <w:rFonts w:ascii="Verdana" w:hAnsi="Verdana"/>
          <w:spacing w:val="-8"/>
          <w:sz w:val="16"/>
          <w:szCs w:val="16"/>
          <w:lang w:val="tr-TR"/>
        </w:rPr>
        <w:t xml:space="preserve"> </w:t>
      </w:r>
      <w:r w:rsidRPr="0037245A">
        <w:rPr>
          <w:rFonts w:ascii="Verdana" w:hAnsi="Verdana"/>
          <w:sz w:val="16"/>
          <w:szCs w:val="16"/>
          <w:lang w:val="tr-TR"/>
        </w:rPr>
        <w:t>tezli</w:t>
      </w:r>
      <w:r w:rsidRPr="0037245A">
        <w:rPr>
          <w:rFonts w:ascii="Verdana" w:hAnsi="Verdana"/>
          <w:spacing w:val="-6"/>
          <w:sz w:val="16"/>
          <w:szCs w:val="16"/>
          <w:lang w:val="tr-TR"/>
        </w:rPr>
        <w:t xml:space="preserve"> </w:t>
      </w:r>
      <w:r w:rsidRPr="0037245A">
        <w:rPr>
          <w:rFonts w:ascii="Verdana" w:hAnsi="Verdana"/>
          <w:sz w:val="16"/>
          <w:szCs w:val="16"/>
          <w:lang w:val="tr-TR"/>
        </w:rPr>
        <w:t>yüksek</w:t>
      </w:r>
      <w:r w:rsidRPr="0037245A">
        <w:rPr>
          <w:rFonts w:ascii="Verdana" w:hAnsi="Verdana"/>
          <w:spacing w:val="-9"/>
          <w:sz w:val="16"/>
          <w:szCs w:val="16"/>
          <w:lang w:val="tr-TR"/>
        </w:rPr>
        <w:t xml:space="preserve"> </w:t>
      </w:r>
      <w:r w:rsidRPr="0037245A">
        <w:rPr>
          <w:rFonts w:ascii="Verdana" w:hAnsi="Verdana"/>
          <w:sz w:val="16"/>
          <w:szCs w:val="16"/>
          <w:lang w:val="tr-TR"/>
        </w:rPr>
        <w:t>lisans</w:t>
      </w:r>
      <w:r w:rsidRPr="0037245A">
        <w:rPr>
          <w:rFonts w:ascii="Verdana" w:hAnsi="Verdana"/>
          <w:spacing w:val="-5"/>
          <w:sz w:val="16"/>
          <w:szCs w:val="16"/>
          <w:lang w:val="tr-TR"/>
        </w:rPr>
        <w:t xml:space="preserve"> </w:t>
      </w:r>
      <w:r w:rsidRPr="0037245A">
        <w:rPr>
          <w:rFonts w:ascii="Verdana" w:hAnsi="Verdana"/>
          <w:sz w:val="16"/>
          <w:szCs w:val="16"/>
          <w:lang w:val="tr-TR"/>
        </w:rPr>
        <w:t>programındaki</w:t>
      </w:r>
      <w:r w:rsidRPr="0037245A">
        <w:rPr>
          <w:rFonts w:ascii="Verdana" w:hAnsi="Verdana"/>
          <w:spacing w:val="-5"/>
          <w:sz w:val="16"/>
          <w:szCs w:val="16"/>
          <w:lang w:val="tr-TR"/>
        </w:rPr>
        <w:t xml:space="preserve"> </w:t>
      </w:r>
      <w:r w:rsidRPr="0037245A">
        <w:rPr>
          <w:rFonts w:ascii="Verdana" w:hAnsi="Verdana"/>
          <w:sz w:val="16"/>
          <w:szCs w:val="16"/>
          <w:lang w:val="tr-TR"/>
        </w:rPr>
        <w:t>derslerin</w:t>
      </w:r>
      <w:r w:rsidRPr="0037245A">
        <w:rPr>
          <w:rFonts w:ascii="Verdana" w:hAnsi="Verdana"/>
          <w:spacing w:val="-8"/>
          <w:sz w:val="16"/>
          <w:szCs w:val="16"/>
          <w:lang w:val="tr-TR"/>
        </w:rPr>
        <w:t xml:space="preserve"> </w:t>
      </w:r>
      <w:r w:rsidRPr="0037245A">
        <w:rPr>
          <w:rFonts w:ascii="Verdana" w:hAnsi="Verdana"/>
          <w:sz w:val="16"/>
          <w:szCs w:val="16"/>
          <w:lang w:val="tr-TR"/>
        </w:rPr>
        <w:t>yerine</w:t>
      </w:r>
      <w:r w:rsidRPr="0037245A">
        <w:rPr>
          <w:rFonts w:ascii="Verdana" w:hAnsi="Verdana"/>
          <w:spacing w:val="-11"/>
          <w:sz w:val="16"/>
          <w:szCs w:val="16"/>
          <w:lang w:val="tr-TR"/>
        </w:rPr>
        <w:t xml:space="preserve"> </w:t>
      </w:r>
      <w:r w:rsidRPr="0037245A">
        <w:rPr>
          <w:rFonts w:ascii="Verdana" w:hAnsi="Verdana"/>
          <w:sz w:val="16"/>
          <w:szCs w:val="16"/>
          <w:lang w:val="tr-TR"/>
        </w:rPr>
        <w:t>sayılır.</w:t>
      </w:r>
    </w:p>
    <w:p w:rsidR="00803A61" w:rsidRPr="00252D33" w:rsidRDefault="00803A61" w:rsidP="00252D33">
      <w:pPr>
        <w:pStyle w:val="ListParagraph"/>
        <w:numPr>
          <w:ilvl w:val="0"/>
          <w:numId w:val="8"/>
        </w:numPr>
        <w:tabs>
          <w:tab w:val="left" w:pos="389"/>
        </w:tabs>
        <w:spacing w:before="0"/>
        <w:ind w:right="122" w:firstLine="0"/>
        <w:rPr>
          <w:rFonts w:ascii="Verdana" w:hAnsi="Verdana"/>
          <w:sz w:val="16"/>
          <w:szCs w:val="16"/>
          <w:lang w:val="tr-TR"/>
        </w:rPr>
      </w:pPr>
      <w:r w:rsidRPr="00252D33">
        <w:rPr>
          <w:rFonts w:ascii="Verdana" w:hAnsi="Verdana"/>
          <w:sz w:val="16"/>
          <w:szCs w:val="16"/>
          <w:lang w:val="tr-TR"/>
        </w:rPr>
        <w:t>Yalova Üniversitesi fakültelerinde Araştırma Görevlisi kadrosuna veya Yüksek Öğretim Kanunu’nun 50/d maddesine göre Enstitü Araştırma Görevlisi kadrosuna atanıp başka bir Üniversitede Lisansüstü eğitim gören öğrenciler, ilgili Anabilim Dalı/Anasanat Dalı’nın önerisi</w:t>
      </w:r>
      <w:r w:rsidRPr="00252D33">
        <w:rPr>
          <w:rFonts w:ascii="Verdana" w:hAnsi="Verdana"/>
          <w:spacing w:val="-4"/>
          <w:sz w:val="16"/>
          <w:szCs w:val="16"/>
          <w:lang w:val="tr-TR"/>
        </w:rPr>
        <w:t xml:space="preserve"> </w:t>
      </w:r>
      <w:r w:rsidRPr="00252D33">
        <w:rPr>
          <w:rFonts w:ascii="Verdana" w:hAnsi="Verdana"/>
          <w:sz w:val="16"/>
          <w:szCs w:val="16"/>
          <w:lang w:val="tr-TR"/>
        </w:rPr>
        <w:t>ve</w:t>
      </w:r>
      <w:r w:rsidRPr="00252D33">
        <w:rPr>
          <w:rFonts w:ascii="Verdana" w:hAnsi="Verdana"/>
          <w:spacing w:val="-10"/>
          <w:sz w:val="16"/>
          <w:szCs w:val="16"/>
          <w:lang w:val="tr-TR"/>
        </w:rPr>
        <w:t xml:space="preserve"> </w:t>
      </w:r>
      <w:r w:rsidRPr="00252D33">
        <w:rPr>
          <w:rFonts w:ascii="Verdana" w:hAnsi="Verdana"/>
          <w:sz w:val="16"/>
          <w:szCs w:val="16"/>
          <w:lang w:val="tr-TR"/>
        </w:rPr>
        <w:t>Enstitü</w:t>
      </w:r>
      <w:r w:rsidRPr="00252D33">
        <w:rPr>
          <w:rFonts w:ascii="Verdana" w:hAnsi="Verdana"/>
          <w:spacing w:val="-10"/>
          <w:sz w:val="16"/>
          <w:szCs w:val="16"/>
          <w:lang w:val="tr-TR"/>
        </w:rPr>
        <w:t xml:space="preserve"> </w:t>
      </w:r>
      <w:r w:rsidRPr="00252D33">
        <w:rPr>
          <w:rFonts w:ascii="Verdana" w:hAnsi="Verdana"/>
          <w:sz w:val="16"/>
          <w:szCs w:val="16"/>
          <w:lang w:val="tr-TR"/>
        </w:rPr>
        <w:t>Yönetim</w:t>
      </w:r>
      <w:r w:rsidRPr="00252D33">
        <w:rPr>
          <w:rFonts w:ascii="Verdana" w:hAnsi="Verdana"/>
          <w:spacing w:val="-4"/>
          <w:sz w:val="16"/>
          <w:szCs w:val="16"/>
          <w:lang w:val="tr-TR"/>
        </w:rPr>
        <w:t xml:space="preserve"> </w:t>
      </w:r>
      <w:r w:rsidRPr="00252D33">
        <w:rPr>
          <w:rFonts w:ascii="Verdana" w:hAnsi="Verdana"/>
          <w:sz w:val="16"/>
          <w:szCs w:val="16"/>
          <w:lang w:val="tr-TR"/>
        </w:rPr>
        <w:t>Kurulu</w:t>
      </w:r>
      <w:r w:rsidRPr="00252D33">
        <w:rPr>
          <w:rFonts w:ascii="Verdana" w:hAnsi="Verdana"/>
          <w:spacing w:val="-9"/>
          <w:sz w:val="16"/>
          <w:szCs w:val="16"/>
          <w:lang w:val="tr-TR"/>
        </w:rPr>
        <w:t xml:space="preserve"> </w:t>
      </w:r>
      <w:r w:rsidRPr="00252D33">
        <w:rPr>
          <w:rFonts w:ascii="Verdana" w:hAnsi="Verdana"/>
          <w:sz w:val="16"/>
          <w:szCs w:val="16"/>
          <w:lang w:val="tr-TR"/>
        </w:rPr>
        <w:t>kararı</w:t>
      </w:r>
      <w:r w:rsidRPr="00252D33">
        <w:rPr>
          <w:rFonts w:ascii="Verdana" w:hAnsi="Verdana"/>
          <w:spacing w:val="-8"/>
          <w:sz w:val="16"/>
          <w:szCs w:val="16"/>
          <w:lang w:val="tr-TR"/>
        </w:rPr>
        <w:t xml:space="preserve"> </w:t>
      </w:r>
      <w:r w:rsidRPr="00252D33">
        <w:rPr>
          <w:rFonts w:ascii="Verdana" w:hAnsi="Verdana"/>
          <w:sz w:val="16"/>
          <w:szCs w:val="16"/>
          <w:lang w:val="tr-TR"/>
        </w:rPr>
        <w:t>ile</w:t>
      </w:r>
      <w:r w:rsidRPr="00252D33">
        <w:rPr>
          <w:rFonts w:ascii="Verdana" w:hAnsi="Verdana"/>
          <w:spacing w:val="-5"/>
          <w:sz w:val="16"/>
          <w:szCs w:val="16"/>
          <w:lang w:val="tr-TR"/>
        </w:rPr>
        <w:t xml:space="preserve"> </w:t>
      </w:r>
      <w:r w:rsidRPr="00252D33">
        <w:rPr>
          <w:rFonts w:ascii="Verdana" w:hAnsi="Verdana"/>
          <w:sz w:val="16"/>
          <w:szCs w:val="16"/>
          <w:lang w:val="tr-TR"/>
        </w:rPr>
        <w:t>başka</w:t>
      </w:r>
      <w:r w:rsidRPr="00252D33">
        <w:rPr>
          <w:rFonts w:ascii="Verdana" w:hAnsi="Verdana"/>
          <w:spacing w:val="-8"/>
          <w:sz w:val="16"/>
          <w:szCs w:val="16"/>
          <w:lang w:val="tr-TR"/>
        </w:rPr>
        <w:t xml:space="preserve"> </w:t>
      </w:r>
      <w:r w:rsidRPr="00252D33">
        <w:rPr>
          <w:rFonts w:ascii="Verdana" w:hAnsi="Verdana"/>
          <w:sz w:val="16"/>
          <w:szCs w:val="16"/>
          <w:lang w:val="tr-TR"/>
        </w:rPr>
        <w:t>herhangi</w:t>
      </w:r>
      <w:r w:rsidRPr="00252D33">
        <w:rPr>
          <w:rFonts w:ascii="Verdana" w:hAnsi="Verdana"/>
          <w:spacing w:val="-5"/>
          <w:sz w:val="16"/>
          <w:szCs w:val="16"/>
          <w:lang w:val="tr-TR"/>
        </w:rPr>
        <w:t xml:space="preserve"> </w:t>
      </w:r>
      <w:r w:rsidRPr="00252D33">
        <w:rPr>
          <w:rFonts w:ascii="Verdana" w:hAnsi="Verdana"/>
          <w:sz w:val="16"/>
          <w:szCs w:val="16"/>
          <w:lang w:val="tr-TR"/>
        </w:rPr>
        <w:t>bir</w:t>
      </w:r>
      <w:r w:rsidRPr="00252D33">
        <w:rPr>
          <w:rFonts w:ascii="Verdana" w:hAnsi="Verdana"/>
          <w:spacing w:val="-10"/>
          <w:sz w:val="16"/>
          <w:szCs w:val="16"/>
          <w:lang w:val="tr-TR"/>
        </w:rPr>
        <w:t xml:space="preserve"> </w:t>
      </w:r>
      <w:r w:rsidRPr="00252D33">
        <w:rPr>
          <w:rFonts w:ascii="Verdana" w:hAnsi="Verdana"/>
          <w:sz w:val="16"/>
          <w:szCs w:val="16"/>
          <w:lang w:val="tr-TR"/>
        </w:rPr>
        <w:t>şart</w:t>
      </w:r>
      <w:r w:rsidRPr="00252D33">
        <w:rPr>
          <w:rFonts w:ascii="Verdana" w:hAnsi="Verdana"/>
          <w:spacing w:val="-4"/>
          <w:sz w:val="16"/>
          <w:szCs w:val="16"/>
          <w:lang w:val="tr-TR"/>
        </w:rPr>
        <w:t xml:space="preserve"> </w:t>
      </w:r>
      <w:r w:rsidRPr="00252D33">
        <w:rPr>
          <w:rFonts w:ascii="Verdana" w:hAnsi="Verdana"/>
          <w:sz w:val="16"/>
          <w:szCs w:val="16"/>
          <w:lang w:val="tr-TR"/>
        </w:rPr>
        <w:t>ve</w:t>
      </w:r>
      <w:r w:rsidRPr="00252D33">
        <w:rPr>
          <w:rFonts w:ascii="Verdana" w:hAnsi="Verdana"/>
          <w:spacing w:val="-5"/>
          <w:sz w:val="16"/>
          <w:szCs w:val="16"/>
          <w:lang w:val="tr-TR"/>
        </w:rPr>
        <w:t xml:space="preserve"> </w:t>
      </w:r>
      <w:r w:rsidRPr="00252D33">
        <w:rPr>
          <w:rFonts w:ascii="Verdana" w:hAnsi="Verdana"/>
          <w:sz w:val="16"/>
          <w:szCs w:val="16"/>
          <w:lang w:val="tr-TR"/>
        </w:rPr>
        <w:t>"yatay</w:t>
      </w:r>
      <w:r w:rsidRPr="00252D33">
        <w:rPr>
          <w:rFonts w:ascii="Verdana" w:hAnsi="Verdana"/>
          <w:spacing w:val="-8"/>
          <w:sz w:val="16"/>
          <w:szCs w:val="16"/>
          <w:lang w:val="tr-TR"/>
        </w:rPr>
        <w:t xml:space="preserve"> </w:t>
      </w:r>
      <w:r w:rsidRPr="00252D33">
        <w:rPr>
          <w:rFonts w:ascii="Verdana" w:hAnsi="Verdana"/>
          <w:sz w:val="16"/>
          <w:szCs w:val="16"/>
          <w:lang w:val="tr-TR"/>
        </w:rPr>
        <w:t>geçiş"</w:t>
      </w:r>
      <w:r w:rsidRPr="00252D33">
        <w:rPr>
          <w:rFonts w:ascii="Verdana" w:hAnsi="Verdana"/>
          <w:spacing w:val="-8"/>
          <w:sz w:val="16"/>
          <w:szCs w:val="16"/>
          <w:lang w:val="tr-TR"/>
        </w:rPr>
        <w:t xml:space="preserve"> </w:t>
      </w:r>
      <w:r w:rsidRPr="00252D33">
        <w:rPr>
          <w:rFonts w:ascii="Verdana" w:hAnsi="Verdana"/>
          <w:sz w:val="16"/>
          <w:szCs w:val="16"/>
          <w:lang w:val="tr-TR"/>
        </w:rPr>
        <w:t>koşulları</w:t>
      </w:r>
      <w:r w:rsidRPr="00252D33">
        <w:rPr>
          <w:rFonts w:ascii="Verdana" w:hAnsi="Verdana"/>
          <w:spacing w:val="-8"/>
          <w:sz w:val="16"/>
          <w:szCs w:val="16"/>
          <w:lang w:val="tr-TR"/>
        </w:rPr>
        <w:t xml:space="preserve"> </w:t>
      </w:r>
      <w:r w:rsidRPr="00252D33">
        <w:rPr>
          <w:rFonts w:ascii="Verdana" w:hAnsi="Verdana"/>
          <w:sz w:val="16"/>
          <w:szCs w:val="16"/>
          <w:lang w:val="tr-TR"/>
        </w:rPr>
        <w:t>aranmaksızın</w:t>
      </w:r>
      <w:r w:rsidRPr="00252D33">
        <w:rPr>
          <w:rFonts w:ascii="Verdana" w:hAnsi="Verdana"/>
          <w:spacing w:val="-5"/>
          <w:sz w:val="16"/>
          <w:szCs w:val="16"/>
          <w:lang w:val="tr-TR"/>
        </w:rPr>
        <w:t xml:space="preserve"> </w:t>
      </w:r>
      <w:r w:rsidRPr="00252D33">
        <w:rPr>
          <w:rFonts w:ascii="Verdana" w:hAnsi="Verdana"/>
          <w:sz w:val="16"/>
          <w:szCs w:val="16"/>
          <w:lang w:val="tr-TR"/>
        </w:rPr>
        <w:t>yatay</w:t>
      </w:r>
      <w:r w:rsidRPr="00252D33">
        <w:rPr>
          <w:rFonts w:ascii="Verdana" w:hAnsi="Verdana"/>
          <w:spacing w:val="-8"/>
          <w:sz w:val="16"/>
          <w:szCs w:val="16"/>
          <w:lang w:val="tr-TR"/>
        </w:rPr>
        <w:t xml:space="preserve"> </w:t>
      </w:r>
      <w:r w:rsidRPr="00252D33">
        <w:rPr>
          <w:rFonts w:ascii="Verdana" w:hAnsi="Verdana"/>
          <w:sz w:val="16"/>
          <w:szCs w:val="16"/>
          <w:lang w:val="tr-TR"/>
        </w:rPr>
        <w:t>geçiş</w:t>
      </w:r>
      <w:r w:rsidRPr="00252D33">
        <w:rPr>
          <w:rFonts w:ascii="Verdana" w:hAnsi="Verdana"/>
          <w:spacing w:val="-2"/>
          <w:sz w:val="16"/>
          <w:szCs w:val="16"/>
          <w:lang w:val="tr-TR"/>
        </w:rPr>
        <w:t xml:space="preserve"> </w:t>
      </w:r>
      <w:r w:rsidRPr="00252D33">
        <w:rPr>
          <w:rFonts w:ascii="Verdana" w:hAnsi="Verdana"/>
          <w:sz w:val="16"/>
          <w:szCs w:val="16"/>
          <w:lang w:val="tr-TR"/>
        </w:rPr>
        <w:t>hakkı</w:t>
      </w:r>
      <w:r w:rsidRPr="00252D33">
        <w:rPr>
          <w:rFonts w:ascii="Verdana" w:hAnsi="Verdana"/>
          <w:spacing w:val="-13"/>
          <w:sz w:val="16"/>
          <w:szCs w:val="16"/>
          <w:lang w:val="tr-TR"/>
        </w:rPr>
        <w:t xml:space="preserve"> </w:t>
      </w:r>
      <w:r w:rsidRPr="00252D33">
        <w:rPr>
          <w:rFonts w:ascii="Verdana" w:hAnsi="Verdana"/>
          <w:sz w:val="16"/>
          <w:szCs w:val="16"/>
          <w:lang w:val="tr-TR"/>
        </w:rPr>
        <w:t>kazanırlar.</w:t>
      </w:r>
    </w:p>
    <w:p w:rsidR="00803A61" w:rsidRPr="00252D33" w:rsidRDefault="00803A61" w:rsidP="00252D33">
      <w:pPr>
        <w:pStyle w:val="ListParagraph"/>
        <w:numPr>
          <w:ilvl w:val="0"/>
          <w:numId w:val="8"/>
        </w:numPr>
        <w:tabs>
          <w:tab w:val="left" w:pos="365"/>
        </w:tabs>
        <w:spacing w:before="0"/>
        <w:ind w:right="119" w:firstLine="0"/>
        <w:rPr>
          <w:rFonts w:ascii="Verdana" w:hAnsi="Verdana"/>
          <w:sz w:val="16"/>
          <w:szCs w:val="16"/>
          <w:lang w:val="tr-TR"/>
        </w:rPr>
      </w:pPr>
      <w:r w:rsidRPr="00252D33">
        <w:rPr>
          <w:rFonts w:ascii="Verdana" w:hAnsi="Verdana"/>
          <w:sz w:val="16"/>
          <w:szCs w:val="16"/>
          <w:lang w:val="tr-TR"/>
        </w:rPr>
        <w:t>Bulundukları Anabilim/Anasanat Dalı’nda Lisansüstü programı olmadığı için bir başka üniversitede öğrenim gören Araştırma Görevlisi statüsündeki öğrenciler, görev yaptıkları Anabilim/Anasanat Dalı’nda Lisansüstü Program açılması durumunda, ilgili Anabilim/Anasanat Dalı’nın uygun görüşü ve Enstitü Yönetim Kurulu kararı ile başka herhangi bir şart ve "yatay geçiş" koşulları aranmaksızın yatay geçiş yapabilir.</w:t>
      </w:r>
    </w:p>
    <w:p w:rsidR="00803A61" w:rsidRPr="00252D33" w:rsidRDefault="00803A61" w:rsidP="00252D33">
      <w:pPr>
        <w:pStyle w:val="ListParagraph"/>
        <w:numPr>
          <w:ilvl w:val="0"/>
          <w:numId w:val="8"/>
        </w:numPr>
        <w:tabs>
          <w:tab w:val="left" w:pos="358"/>
        </w:tabs>
        <w:ind w:left="357"/>
        <w:rPr>
          <w:rFonts w:ascii="Verdana" w:hAnsi="Verdana"/>
          <w:sz w:val="16"/>
          <w:szCs w:val="16"/>
          <w:lang w:val="tr-TR"/>
        </w:rPr>
      </w:pPr>
      <w:r w:rsidRPr="00252D33">
        <w:rPr>
          <w:rFonts w:ascii="Verdana" w:hAnsi="Verdana"/>
          <w:sz w:val="16"/>
          <w:szCs w:val="16"/>
          <w:lang w:val="tr-TR"/>
        </w:rPr>
        <w:t>Yatay</w:t>
      </w:r>
      <w:r w:rsidRPr="00252D33">
        <w:rPr>
          <w:rFonts w:ascii="Verdana" w:hAnsi="Verdana"/>
          <w:spacing w:val="-5"/>
          <w:sz w:val="16"/>
          <w:szCs w:val="16"/>
          <w:lang w:val="tr-TR"/>
        </w:rPr>
        <w:t xml:space="preserve"> </w:t>
      </w:r>
      <w:r w:rsidRPr="00252D33">
        <w:rPr>
          <w:rFonts w:ascii="Verdana" w:hAnsi="Verdana"/>
          <w:sz w:val="16"/>
          <w:szCs w:val="16"/>
          <w:lang w:val="tr-TR"/>
        </w:rPr>
        <w:t>geçiş</w:t>
      </w:r>
      <w:r w:rsidRPr="00252D33">
        <w:rPr>
          <w:rFonts w:ascii="Verdana" w:hAnsi="Verdana"/>
          <w:spacing w:val="-4"/>
          <w:sz w:val="16"/>
          <w:szCs w:val="16"/>
          <w:lang w:val="tr-TR"/>
        </w:rPr>
        <w:t xml:space="preserve"> </w:t>
      </w:r>
      <w:r w:rsidRPr="00252D33">
        <w:rPr>
          <w:rFonts w:ascii="Verdana" w:hAnsi="Verdana"/>
          <w:sz w:val="16"/>
          <w:szCs w:val="16"/>
          <w:lang w:val="tr-TR"/>
        </w:rPr>
        <w:t>kontenjanları,</w:t>
      </w:r>
      <w:r w:rsidRPr="00252D33">
        <w:rPr>
          <w:rFonts w:ascii="Verdana" w:hAnsi="Verdana"/>
          <w:spacing w:val="-5"/>
          <w:sz w:val="16"/>
          <w:szCs w:val="16"/>
          <w:lang w:val="tr-TR"/>
        </w:rPr>
        <w:t xml:space="preserve"> </w:t>
      </w:r>
      <w:r w:rsidRPr="00252D33">
        <w:rPr>
          <w:rFonts w:ascii="Verdana" w:hAnsi="Verdana"/>
          <w:sz w:val="16"/>
          <w:szCs w:val="16"/>
          <w:lang w:val="tr-TR"/>
        </w:rPr>
        <w:t>EABD/EASD</w:t>
      </w:r>
      <w:r w:rsidRPr="00252D33">
        <w:rPr>
          <w:rFonts w:ascii="Verdana" w:hAnsi="Verdana"/>
          <w:spacing w:val="-4"/>
          <w:sz w:val="16"/>
          <w:szCs w:val="16"/>
          <w:lang w:val="tr-TR"/>
        </w:rPr>
        <w:t xml:space="preserve"> </w:t>
      </w:r>
      <w:r w:rsidRPr="00252D33">
        <w:rPr>
          <w:rFonts w:ascii="Verdana" w:hAnsi="Verdana"/>
          <w:sz w:val="16"/>
          <w:szCs w:val="16"/>
          <w:lang w:val="tr-TR"/>
        </w:rPr>
        <w:t>Başkanlığının</w:t>
      </w:r>
      <w:r w:rsidRPr="00252D33">
        <w:rPr>
          <w:rFonts w:ascii="Verdana" w:hAnsi="Verdana"/>
          <w:spacing w:val="-4"/>
          <w:sz w:val="16"/>
          <w:szCs w:val="16"/>
          <w:lang w:val="tr-TR"/>
        </w:rPr>
        <w:t xml:space="preserve"> </w:t>
      </w:r>
      <w:r w:rsidRPr="00252D33">
        <w:rPr>
          <w:rFonts w:ascii="Verdana" w:hAnsi="Verdana"/>
          <w:sz w:val="16"/>
          <w:szCs w:val="16"/>
          <w:lang w:val="tr-TR"/>
        </w:rPr>
        <w:t>önerisi</w:t>
      </w:r>
      <w:r w:rsidRPr="00252D33">
        <w:rPr>
          <w:rFonts w:ascii="Verdana" w:hAnsi="Verdana"/>
          <w:spacing w:val="-3"/>
          <w:sz w:val="16"/>
          <w:szCs w:val="16"/>
          <w:lang w:val="tr-TR"/>
        </w:rPr>
        <w:t xml:space="preserve"> </w:t>
      </w:r>
      <w:r w:rsidRPr="00252D33">
        <w:rPr>
          <w:rFonts w:ascii="Verdana" w:hAnsi="Verdana"/>
          <w:sz w:val="16"/>
          <w:szCs w:val="16"/>
          <w:lang w:val="tr-TR"/>
        </w:rPr>
        <w:t>ve</w:t>
      </w:r>
      <w:r w:rsidRPr="00252D33">
        <w:rPr>
          <w:rFonts w:ascii="Verdana" w:hAnsi="Verdana"/>
          <w:spacing w:val="-4"/>
          <w:sz w:val="16"/>
          <w:szCs w:val="16"/>
          <w:lang w:val="tr-TR"/>
        </w:rPr>
        <w:t xml:space="preserve"> </w:t>
      </w:r>
      <w:r w:rsidRPr="00252D33">
        <w:rPr>
          <w:rFonts w:ascii="Verdana" w:hAnsi="Verdana"/>
          <w:sz w:val="16"/>
          <w:szCs w:val="16"/>
          <w:lang w:val="tr-TR"/>
        </w:rPr>
        <w:t>EYK</w:t>
      </w:r>
      <w:r w:rsidRPr="00252D33">
        <w:rPr>
          <w:rFonts w:ascii="Verdana" w:hAnsi="Verdana"/>
          <w:spacing w:val="-5"/>
          <w:sz w:val="16"/>
          <w:szCs w:val="16"/>
          <w:lang w:val="tr-TR"/>
        </w:rPr>
        <w:t xml:space="preserve"> </w:t>
      </w:r>
      <w:r w:rsidRPr="00252D33">
        <w:rPr>
          <w:rFonts w:ascii="Verdana" w:hAnsi="Verdana"/>
          <w:sz w:val="16"/>
          <w:szCs w:val="16"/>
          <w:lang w:val="tr-TR"/>
        </w:rPr>
        <w:t>kararı</w:t>
      </w:r>
      <w:r w:rsidRPr="00252D33">
        <w:rPr>
          <w:rFonts w:ascii="Verdana" w:hAnsi="Verdana"/>
          <w:spacing w:val="-5"/>
          <w:sz w:val="16"/>
          <w:szCs w:val="16"/>
          <w:lang w:val="tr-TR"/>
        </w:rPr>
        <w:t xml:space="preserve"> </w:t>
      </w:r>
      <w:r w:rsidRPr="00252D33">
        <w:rPr>
          <w:rFonts w:ascii="Verdana" w:hAnsi="Verdana"/>
          <w:sz w:val="16"/>
          <w:szCs w:val="16"/>
          <w:lang w:val="tr-TR"/>
        </w:rPr>
        <w:t>ile</w:t>
      </w:r>
      <w:r w:rsidRPr="00252D33">
        <w:rPr>
          <w:rFonts w:ascii="Verdana" w:hAnsi="Verdana"/>
          <w:spacing w:val="-27"/>
          <w:sz w:val="16"/>
          <w:szCs w:val="16"/>
          <w:lang w:val="tr-TR"/>
        </w:rPr>
        <w:t xml:space="preserve"> </w:t>
      </w:r>
      <w:r w:rsidRPr="00252D33">
        <w:rPr>
          <w:rFonts w:ascii="Verdana" w:hAnsi="Verdana"/>
          <w:sz w:val="16"/>
          <w:szCs w:val="16"/>
          <w:lang w:val="tr-TR"/>
        </w:rPr>
        <w:t>belirlenir.</w:t>
      </w:r>
    </w:p>
    <w:p w:rsidR="00803A61" w:rsidRPr="00252D33" w:rsidRDefault="00803A61" w:rsidP="00252D33">
      <w:pPr>
        <w:pStyle w:val="ListParagraph"/>
        <w:numPr>
          <w:ilvl w:val="0"/>
          <w:numId w:val="8"/>
        </w:numPr>
        <w:tabs>
          <w:tab w:val="left" w:pos="475"/>
        </w:tabs>
        <w:ind w:right="121" w:firstLine="0"/>
        <w:rPr>
          <w:rFonts w:ascii="Verdana" w:hAnsi="Verdana"/>
          <w:sz w:val="16"/>
          <w:szCs w:val="16"/>
          <w:lang w:val="tr-TR"/>
        </w:rPr>
      </w:pPr>
      <w:r w:rsidRPr="00252D33">
        <w:rPr>
          <w:rFonts w:ascii="Verdana" w:hAnsi="Verdana"/>
          <w:sz w:val="16"/>
          <w:szCs w:val="16"/>
          <w:lang w:val="tr-TR"/>
        </w:rPr>
        <w:t>Başarı sıralaması, öğrencinin bulunduğu programdaki “Not Dökümü” (ağırlıklı genel not ortalaması) esas alınarak yapılır. Ayrıca öğrencinin, öğrencilik süresi dikkate alınarak öğrenim süresi, alacağı zorunlu dersler ve muafiyetler EABD Başkanlığı tarafından belirlenir ve EYK tarafından karara bağlanır. Yatay geçiş için programda alması gereken, muaf olmadığı dersler bulunduğu takdirde, öğrenci ders kredisini tamamlamak</w:t>
      </w:r>
      <w:r w:rsidRPr="00252D33">
        <w:rPr>
          <w:rFonts w:ascii="Verdana" w:hAnsi="Verdana"/>
          <w:spacing w:val="-27"/>
          <w:sz w:val="16"/>
          <w:szCs w:val="16"/>
          <w:lang w:val="tr-TR"/>
        </w:rPr>
        <w:t xml:space="preserve"> </w:t>
      </w:r>
      <w:r w:rsidRPr="00252D33">
        <w:rPr>
          <w:rFonts w:ascii="Verdana" w:hAnsi="Verdana"/>
          <w:sz w:val="16"/>
          <w:szCs w:val="16"/>
          <w:lang w:val="tr-TR"/>
        </w:rPr>
        <w:t>zorundadır.</w:t>
      </w:r>
    </w:p>
    <w:p w:rsidR="00803A61" w:rsidRPr="00252D33" w:rsidRDefault="00803A61" w:rsidP="00252D33">
      <w:pPr>
        <w:pStyle w:val="ListParagraph"/>
        <w:numPr>
          <w:ilvl w:val="0"/>
          <w:numId w:val="8"/>
        </w:numPr>
        <w:tabs>
          <w:tab w:val="left" w:pos="461"/>
        </w:tabs>
        <w:ind w:right="125" w:firstLine="0"/>
        <w:rPr>
          <w:rFonts w:ascii="Verdana" w:hAnsi="Verdana"/>
          <w:sz w:val="16"/>
          <w:szCs w:val="16"/>
          <w:lang w:val="tr-TR"/>
        </w:rPr>
      </w:pPr>
      <w:r w:rsidRPr="00252D33">
        <w:rPr>
          <w:rFonts w:ascii="Verdana" w:hAnsi="Verdana"/>
          <w:sz w:val="16"/>
          <w:szCs w:val="16"/>
          <w:lang w:val="tr-TR"/>
        </w:rPr>
        <w:t>Yatay geçiş başvurusu kabul edilen bir öğrenci, kabul edildiği yarıyılın katkı payını veya öğrenim ücretini ödeyerek, yatay geçiş ve kayıt işlemini</w:t>
      </w:r>
      <w:r w:rsidRPr="00252D33">
        <w:rPr>
          <w:rFonts w:ascii="Verdana" w:hAnsi="Verdana"/>
          <w:spacing w:val="-22"/>
          <w:sz w:val="16"/>
          <w:szCs w:val="16"/>
          <w:lang w:val="tr-TR"/>
        </w:rPr>
        <w:t xml:space="preserve"> </w:t>
      </w:r>
      <w:r w:rsidRPr="00252D33">
        <w:rPr>
          <w:rFonts w:ascii="Verdana" w:hAnsi="Verdana"/>
          <w:sz w:val="16"/>
          <w:szCs w:val="16"/>
          <w:lang w:val="tr-TR"/>
        </w:rPr>
        <w:t>tamamlar.</w:t>
      </w:r>
    </w:p>
    <w:p w:rsidR="00803A61" w:rsidRPr="00252D33" w:rsidRDefault="00803A61" w:rsidP="00252D33">
      <w:pPr>
        <w:pStyle w:val="ListParagraph"/>
        <w:numPr>
          <w:ilvl w:val="0"/>
          <w:numId w:val="8"/>
        </w:numPr>
        <w:tabs>
          <w:tab w:val="left" w:pos="478"/>
        </w:tabs>
        <w:ind w:right="118" w:firstLine="0"/>
        <w:rPr>
          <w:rFonts w:ascii="Verdana" w:hAnsi="Verdana"/>
          <w:sz w:val="16"/>
          <w:szCs w:val="16"/>
          <w:lang w:val="tr-TR"/>
        </w:rPr>
      </w:pPr>
      <w:r>
        <w:rPr>
          <w:rFonts w:ascii="Verdana" w:hAnsi="Verdana"/>
          <w:sz w:val="16"/>
          <w:szCs w:val="16"/>
          <w:lang w:val="tr-TR"/>
        </w:rPr>
        <w:t xml:space="preserve">Yatay geçiş işlemleri tamamlanan öğrenciye </w:t>
      </w:r>
      <w:r w:rsidRPr="00252D33">
        <w:rPr>
          <w:rFonts w:ascii="Verdana" w:hAnsi="Verdana"/>
          <w:sz w:val="16"/>
          <w:szCs w:val="16"/>
          <w:lang w:val="tr-TR"/>
        </w:rPr>
        <w:t>EABD’nın teklifi ve EYK kararı ile fazla</w:t>
      </w:r>
      <w:r>
        <w:rPr>
          <w:rFonts w:ascii="Verdana" w:hAnsi="Verdana"/>
          <w:sz w:val="16"/>
          <w:szCs w:val="16"/>
          <w:lang w:val="tr-TR"/>
        </w:rPr>
        <w:t xml:space="preserve">dan ders </w:t>
      </w:r>
      <w:r w:rsidRPr="00A52321">
        <w:rPr>
          <w:rFonts w:ascii="Verdana" w:hAnsi="Verdana"/>
          <w:sz w:val="16"/>
          <w:szCs w:val="16"/>
          <w:lang w:val="tr-TR"/>
        </w:rPr>
        <w:t>verilebilir</w:t>
      </w:r>
      <w:r w:rsidRPr="00252D33">
        <w:rPr>
          <w:rFonts w:ascii="Verdana" w:hAnsi="Verdana"/>
          <w:sz w:val="16"/>
          <w:szCs w:val="16"/>
          <w:lang w:val="tr-TR"/>
        </w:rPr>
        <w:t>. Ancak, Araştırma Görevlisi kadrosunda bulunanlara fazladan ders</w:t>
      </w:r>
      <w:r w:rsidRPr="00252D33">
        <w:rPr>
          <w:rFonts w:ascii="Verdana" w:hAnsi="Verdana"/>
          <w:spacing w:val="-26"/>
          <w:sz w:val="16"/>
          <w:szCs w:val="16"/>
          <w:lang w:val="tr-TR"/>
        </w:rPr>
        <w:t xml:space="preserve"> </w:t>
      </w:r>
      <w:r w:rsidRPr="00252D33">
        <w:rPr>
          <w:rFonts w:ascii="Verdana" w:hAnsi="Verdana"/>
          <w:sz w:val="16"/>
          <w:szCs w:val="16"/>
          <w:lang w:val="tr-TR"/>
        </w:rPr>
        <w:t>verilmez.</w:t>
      </w:r>
    </w:p>
    <w:p w:rsidR="00803A61" w:rsidRPr="00252D33" w:rsidRDefault="00803A61" w:rsidP="00252D33">
      <w:pPr>
        <w:pStyle w:val="BodyText"/>
        <w:spacing w:before="7"/>
        <w:ind w:left="0"/>
        <w:jc w:val="left"/>
        <w:rPr>
          <w:rFonts w:ascii="Verdana" w:hAnsi="Verdana"/>
          <w:sz w:val="16"/>
          <w:szCs w:val="16"/>
          <w:lang w:val="tr-TR"/>
        </w:rPr>
      </w:pPr>
    </w:p>
    <w:p w:rsidR="00803A61" w:rsidRPr="00252D33" w:rsidRDefault="00803A61" w:rsidP="00252D33">
      <w:pPr>
        <w:pStyle w:val="Heading4"/>
        <w:jc w:val="both"/>
        <w:rPr>
          <w:rFonts w:ascii="Verdana" w:hAnsi="Verdana"/>
          <w:sz w:val="16"/>
          <w:szCs w:val="16"/>
          <w:lang w:val="tr-TR"/>
        </w:rPr>
      </w:pPr>
      <w:r w:rsidRPr="00252D33">
        <w:rPr>
          <w:rFonts w:ascii="Verdana" w:hAnsi="Verdana"/>
          <w:sz w:val="16"/>
          <w:szCs w:val="16"/>
          <w:u w:val="single"/>
          <w:lang w:val="tr-TR"/>
        </w:rPr>
        <w:t>Özel Öğrenci Kabulü</w:t>
      </w:r>
    </w:p>
    <w:p w:rsidR="00803A61" w:rsidRPr="00252D33" w:rsidRDefault="00803A61" w:rsidP="00252D33">
      <w:pPr>
        <w:pStyle w:val="ListParagraph"/>
        <w:numPr>
          <w:ilvl w:val="0"/>
          <w:numId w:val="5"/>
        </w:numPr>
        <w:tabs>
          <w:tab w:val="left" w:pos="365"/>
        </w:tabs>
        <w:spacing w:before="3"/>
        <w:ind w:right="127" w:firstLine="0"/>
        <w:rPr>
          <w:rFonts w:ascii="Verdana" w:hAnsi="Verdana"/>
          <w:sz w:val="16"/>
          <w:szCs w:val="16"/>
          <w:lang w:val="tr-TR"/>
        </w:rPr>
      </w:pPr>
      <w:r w:rsidRPr="00252D33">
        <w:rPr>
          <w:rFonts w:ascii="Verdana" w:hAnsi="Verdana"/>
          <w:sz w:val="16"/>
          <w:szCs w:val="16"/>
          <w:lang w:val="tr-TR"/>
        </w:rPr>
        <w:t>Özel öğrenci, enstitülerce belirlenen şartlarda bazı dersleri almalarına izin verilen, çoğunlukla ALES puanı şartını sağlayamadığından başvurduğu</w:t>
      </w:r>
      <w:r w:rsidRPr="00252D33">
        <w:rPr>
          <w:rFonts w:ascii="Verdana" w:hAnsi="Verdana"/>
          <w:spacing w:val="-9"/>
          <w:sz w:val="16"/>
          <w:szCs w:val="16"/>
          <w:lang w:val="tr-TR"/>
        </w:rPr>
        <w:t xml:space="preserve"> </w:t>
      </w:r>
      <w:r w:rsidRPr="00252D33">
        <w:rPr>
          <w:rFonts w:ascii="Verdana" w:hAnsi="Verdana"/>
          <w:sz w:val="16"/>
          <w:szCs w:val="16"/>
          <w:lang w:val="tr-TR"/>
        </w:rPr>
        <w:t>programa</w:t>
      </w:r>
      <w:r w:rsidRPr="00252D33">
        <w:rPr>
          <w:rFonts w:ascii="Verdana" w:hAnsi="Verdana"/>
          <w:spacing w:val="-11"/>
          <w:sz w:val="16"/>
          <w:szCs w:val="16"/>
          <w:lang w:val="tr-TR"/>
        </w:rPr>
        <w:t xml:space="preserve"> </w:t>
      </w:r>
      <w:r w:rsidRPr="00252D33">
        <w:rPr>
          <w:rFonts w:ascii="Verdana" w:hAnsi="Verdana"/>
          <w:sz w:val="16"/>
          <w:szCs w:val="16"/>
          <w:lang w:val="tr-TR"/>
        </w:rPr>
        <w:t>kayıt</w:t>
      </w:r>
      <w:r w:rsidRPr="00252D33">
        <w:rPr>
          <w:rFonts w:ascii="Verdana" w:hAnsi="Verdana"/>
          <w:spacing w:val="-6"/>
          <w:sz w:val="16"/>
          <w:szCs w:val="16"/>
          <w:lang w:val="tr-TR"/>
        </w:rPr>
        <w:t xml:space="preserve"> </w:t>
      </w:r>
      <w:r w:rsidRPr="00252D33">
        <w:rPr>
          <w:rFonts w:ascii="Verdana" w:hAnsi="Verdana"/>
          <w:sz w:val="16"/>
          <w:szCs w:val="16"/>
          <w:lang w:val="tr-TR"/>
        </w:rPr>
        <w:t>yaptıramayan</w:t>
      </w:r>
      <w:r w:rsidRPr="00252D33">
        <w:rPr>
          <w:rFonts w:ascii="Verdana" w:hAnsi="Verdana"/>
          <w:spacing w:val="-9"/>
          <w:sz w:val="16"/>
          <w:szCs w:val="16"/>
          <w:lang w:val="tr-TR"/>
        </w:rPr>
        <w:t xml:space="preserve"> </w:t>
      </w:r>
      <w:r w:rsidRPr="00252D33">
        <w:rPr>
          <w:rFonts w:ascii="Verdana" w:hAnsi="Verdana"/>
          <w:sz w:val="16"/>
          <w:szCs w:val="16"/>
          <w:lang w:val="tr-TR"/>
        </w:rPr>
        <w:t>öğrencidir.</w:t>
      </w:r>
      <w:r w:rsidRPr="00252D33">
        <w:rPr>
          <w:rFonts w:ascii="Verdana" w:hAnsi="Verdana"/>
          <w:spacing w:val="-8"/>
          <w:sz w:val="16"/>
          <w:szCs w:val="16"/>
          <w:lang w:val="tr-TR"/>
        </w:rPr>
        <w:t xml:space="preserve"> </w:t>
      </w:r>
      <w:r w:rsidRPr="00252D33">
        <w:rPr>
          <w:rFonts w:ascii="Verdana" w:hAnsi="Verdana"/>
          <w:sz w:val="16"/>
          <w:szCs w:val="16"/>
          <w:lang w:val="tr-TR"/>
        </w:rPr>
        <w:t>Özel</w:t>
      </w:r>
      <w:r w:rsidRPr="00252D33">
        <w:rPr>
          <w:rFonts w:ascii="Verdana" w:hAnsi="Verdana"/>
          <w:spacing w:val="-9"/>
          <w:sz w:val="16"/>
          <w:szCs w:val="16"/>
          <w:lang w:val="tr-TR"/>
        </w:rPr>
        <w:t xml:space="preserve"> </w:t>
      </w:r>
      <w:r w:rsidRPr="00252D33">
        <w:rPr>
          <w:rFonts w:ascii="Verdana" w:hAnsi="Verdana"/>
          <w:sz w:val="16"/>
          <w:szCs w:val="16"/>
          <w:lang w:val="tr-TR"/>
        </w:rPr>
        <w:t>öğrenci</w:t>
      </w:r>
      <w:r w:rsidRPr="00252D33">
        <w:rPr>
          <w:rFonts w:ascii="Verdana" w:hAnsi="Verdana"/>
          <w:spacing w:val="-10"/>
          <w:sz w:val="16"/>
          <w:szCs w:val="16"/>
          <w:lang w:val="tr-TR"/>
        </w:rPr>
        <w:t xml:space="preserve"> </w:t>
      </w:r>
      <w:r w:rsidRPr="00252D33">
        <w:rPr>
          <w:rFonts w:ascii="Verdana" w:hAnsi="Verdana"/>
          <w:sz w:val="16"/>
          <w:szCs w:val="16"/>
          <w:lang w:val="tr-TR"/>
        </w:rPr>
        <w:t>olarak</w:t>
      </w:r>
      <w:r w:rsidRPr="00252D33">
        <w:rPr>
          <w:rFonts w:ascii="Verdana" w:hAnsi="Verdana"/>
          <w:spacing w:val="-10"/>
          <w:sz w:val="16"/>
          <w:szCs w:val="16"/>
          <w:lang w:val="tr-TR"/>
        </w:rPr>
        <w:t xml:space="preserve"> </w:t>
      </w:r>
      <w:r w:rsidRPr="00252D33">
        <w:rPr>
          <w:rFonts w:ascii="Verdana" w:hAnsi="Verdana"/>
          <w:sz w:val="16"/>
          <w:szCs w:val="16"/>
          <w:lang w:val="tr-TR"/>
        </w:rPr>
        <w:t>kabul</w:t>
      </w:r>
      <w:r w:rsidRPr="00252D33">
        <w:rPr>
          <w:rFonts w:ascii="Verdana" w:hAnsi="Verdana"/>
          <w:spacing w:val="-6"/>
          <w:sz w:val="16"/>
          <w:szCs w:val="16"/>
          <w:lang w:val="tr-TR"/>
        </w:rPr>
        <w:t xml:space="preserve"> </w:t>
      </w:r>
      <w:r w:rsidRPr="00252D33">
        <w:rPr>
          <w:rFonts w:ascii="Verdana" w:hAnsi="Verdana"/>
          <w:sz w:val="16"/>
          <w:szCs w:val="16"/>
          <w:lang w:val="tr-TR"/>
        </w:rPr>
        <w:t>edilebilmek</w:t>
      </w:r>
      <w:r w:rsidRPr="00252D33">
        <w:rPr>
          <w:rFonts w:ascii="Verdana" w:hAnsi="Verdana"/>
          <w:spacing w:val="-5"/>
          <w:sz w:val="16"/>
          <w:szCs w:val="16"/>
          <w:lang w:val="tr-TR"/>
        </w:rPr>
        <w:t xml:space="preserve"> </w:t>
      </w:r>
      <w:r w:rsidRPr="00252D33">
        <w:rPr>
          <w:rFonts w:ascii="Verdana" w:hAnsi="Verdana"/>
          <w:sz w:val="16"/>
          <w:szCs w:val="16"/>
          <w:lang w:val="tr-TR"/>
        </w:rPr>
        <w:t>için;</w:t>
      </w:r>
    </w:p>
    <w:p w:rsidR="00803A61" w:rsidRPr="00252D33" w:rsidRDefault="00803A61" w:rsidP="00252D33">
      <w:pPr>
        <w:pStyle w:val="BodyText"/>
        <w:spacing w:before="1"/>
        <w:ind w:right="118"/>
        <w:rPr>
          <w:rFonts w:ascii="Verdana" w:hAnsi="Verdana"/>
          <w:sz w:val="16"/>
          <w:szCs w:val="16"/>
          <w:lang w:val="tr-TR"/>
        </w:rPr>
      </w:pPr>
      <w:r w:rsidRPr="00252D33">
        <w:rPr>
          <w:rFonts w:ascii="Verdana" w:hAnsi="Verdana"/>
          <w:sz w:val="16"/>
          <w:szCs w:val="16"/>
          <w:lang w:val="tr-TR"/>
        </w:rPr>
        <w:t>a) Yüksek Lisans Programı için, ilgili EABD/EASD tarafından uygun görülen Lisans; Doktora Programı için, ilgili EABD/EASD tarafından uygun görülen Yüksek Lisans Mezuniyet Belgesine sahip olmak, b) Alacağı kredi karşılığında belirlenen öğrenim ücretini veya öğrenci katkı payını ödemiş olmak</w:t>
      </w:r>
      <w:r w:rsidRPr="00252D33">
        <w:rPr>
          <w:rFonts w:ascii="Verdana" w:hAnsi="Verdana"/>
          <w:spacing w:val="-12"/>
          <w:sz w:val="16"/>
          <w:szCs w:val="16"/>
          <w:lang w:val="tr-TR"/>
        </w:rPr>
        <w:t xml:space="preserve"> </w:t>
      </w:r>
      <w:r w:rsidRPr="00252D33">
        <w:rPr>
          <w:rFonts w:ascii="Verdana" w:hAnsi="Verdana"/>
          <w:sz w:val="16"/>
          <w:szCs w:val="16"/>
          <w:lang w:val="tr-TR"/>
        </w:rPr>
        <w:t>gerekir.</w:t>
      </w:r>
    </w:p>
    <w:p w:rsidR="00803A61" w:rsidRPr="00252D33" w:rsidRDefault="00803A61" w:rsidP="00252D33">
      <w:pPr>
        <w:pStyle w:val="ListParagraph"/>
        <w:numPr>
          <w:ilvl w:val="0"/>
          <w:numId w:val="5"/>
        </w:numPr>
        <w:tabs>
          <w:tab w:val="left" w:pos="360"/>
        </w:tabs>
        <w:ind w:right="119" w:firstLine="0"/>
        <w:rPr>
          <w:rFonts w:ascii="Verdana" w:hAnsi="Verdana"/>
          <w:sz w:val="16"/>
          <w:szCs w:val="16"/>
          <w:lang w:val="tr-TR"/>
        </w:rPr>
      </w:pPr>
      <w:r w:rsidRPr="00252D33">
        <w:rPr>
          <w:rFonts w:ascii="Verdana" w:hAnsi="Verdana"/>
          <w:sz w:val="16"/>
          <w:szCs w:val="16"/>
          <w:lang w:val="tr-TR"/>
        </w:rPr>
        <w:t xml:space="preserve">Özel öğrencilik statüsü iki yarıyıldan fazla süremez ve bu statüde ders alan öğrenciler öğrenci kimliği alma, askerlik görevini tehir etme vb. gibi öğrencilik haklarından yararlanamaz. Bu öğrenciler açılan derslerden seçmek kaydıyla bir yarıyılda en fazla 12 (on </w:t>
      </w:r>
      <w:r w:rsidRPr="00252D33">
        <w:rPr>
          <w:rFonts w:ascii="Verdana" w:hAnsi="Verdana"/>
          <w:spacing w:val="2"/>
          <w:sz w:val="16"/>
          <w:szCs w:val="16"/>
          <w:lang w:val="tr-TR"/>
        </w:rPr>
        <w:t xml:space="preserve">iki) </w:t>
      </w:r>
      <w:r w:rsidRPr="00252D33">
        <w:rPr>
          <w:rFonts w:ascii="Verdana" w:hAnsi="Verdana"/>
          <w:sz w:val="16"/>
          <w:szCs w:val="16"/>
          <w:lang w:val="tr-TR"/>
        </w:rPr>
        <w:t>AKTS derse kayıt</w:t>
      </w:r>
      <w:r w:rsidRPr="00252D33">
        <w:rPr>
          <w:rFonts w:ascii="Verdana" w:hAnsi="Verdana"/>
          <w:spacing w:val="-21"/>
          <w:sz w:val="16"/>
          <w:szCs w:val="16"/>
          <w:lang w:val="tr-TR"/>
        </w:rPr>
        <w:t xml:space="preserve"> </w:t>
      </w:r>
      <w:r w:rsidRPr="00252D33">
        <w:rPr>
          <w:rFonts w:ascii="Verdana" w:hAnsi="Verdana"/>
          <w:sz w:val="16"/>
          <w:szCs w:val="16"/>
          <w:lang w:val="tr-TR"/>
        </w:rPr>
        <w:t>yaptırabilirler.</w:t>
      </w:r>
    </w:p>
    <w:p w:rsidR="00803A61" w:rsidRPr="00252D33" w:rsidRDefault="00803A61" w:rsidP="00252D33">
      <w:pPr>
        <w:pStyle w:val="ListParagraph"/>
        <w:numPr>
          <w:ilvl w:val="0"/>
          <w:numId w:val="5"/>
        </w:numPr>
        <w:tabs>
          <w:tab w:val="left" w:pos="377"/>
        </w:tabs>
        <w:ind w:right="122" w:firstLine="0"/>
        <w:rPr>
          <w:rFonts w:ascii="Verdana" w:hAnsi="Verdana"/>
          <w:sz w:val="16"/>
          <w:szCs w:val="16"/>
          <w:lang w:val="tr-TR"/>
        </w:rPr>
      </w:pPr>
      <w:r w:rsidRPr="00252D33">
        <w:rPr>
          <w:rFonts w:ascii="Verdana" w:hAnsi="Verdana"/>
          <w:sz w:val="16"/>
          <w:szCs w:val="16"/>
          <w:lang w:val="tr-TR"/>
        </w:rPr>
        <w:t>Özel öğrenci statüsü ile ilgili devam, ders sınavları, ders notları, derslerden başarılı sayılma koşulları, ders tekrarı ve diğer esaslar lisansüstü programlarının ilkelerine tabidir.</w:t>
      </w:r>
    </w:p>
    <w:p w:rsidR="00803A61" w:rsidRPr="00252D33" w:rsidRDefault="00803A61" w:rsidP="00252D33">
      <w:pPr>
        <w:pStyle w:val="ListParagraph"/>
        <w:numPr>
          <w:ilvl w:val="0"/>
          <w:numId w:val="5"/>
        </w:numPr>
        <w:tabs>
          <w:tab w:val="left" w:pos="382"/>
        </w:tabs>
        <w:ind w:right="133" w:firstLine="0"/>
        <w:rPr>
          <w:rFonts w:ascii="Verdana" w:hAnsi="Verdana"/>
          <w:sz w:val="16"/>
          <w:szCs w:val="16"/>
          <w:lang w:val="tr-TR"/>
        </w:rPr>
      </w:pPr>
      <w:r w:rsidRPr="00252D33">
        <w:rPr>
          <w:rFonts w:ascii="Verdana" w:hAnsi="Verdana"/>
          <w:sz w:val="16"/>
          <w:szCs w:val="16"/>
          <w:lang w:val="tr-TR"/>
        </w:rPr>
        <w:t>Bir programa kabul edilebilecek en fazla özel öğrenci sayısı, o yarıyıl ilgili program için ilan edilen kontenjanın %25’i ile sınırlıdır. Ancak, EABD/EASD ve/veya EYK özel öğrenci başvurularını kabul etmeyebilir veya yapılan başvuruları değerlendirmeyebilir ya da değerlendirerek</w:t>
      </w:r>
      <w:r w:rsidRPr="00252D33">
        <w:rPr>
          <w:rFonts w:ascii="Verdana" w:hAnsi="Verdana"/>
          <w:spacing w:val="-3"/>
          <w:sz w:val="16"/>
          <w:szCs w:val="16"/>
          <w:lang w:val="tr-TR"/>
        </w:rPr>
        <w:t xml:space="preserve"> </w:t>
      </w:r>
      <w:r w:rsidRPr="00252D33">
        <w:rPr>
          <w:rFonts w:ascii="Verdana" w:hAnsi="Verdana"/>
          <w:sz w:val="16"/>
          <w:szCs w:val="16"/>
          <w:lang w:val="tr-TR"/>
        </w:rPr>
        <w:t>gerekli</w:t>
      </w:r>
      <w:r w:rsidRPr="00252D33">
        <w:rPr>
          <w:rFonts w:ascii="Verdana" w:hAnsi="Verdana"/>
          <w:spacing w:val="-5"/>
          <w:sz w:val="16"/>
          <w:szCs w:val="16"/>
          <w:lang w:val="tr-TR"/>
        </w:rPr>
        <w:t xml:space="preserve"> </w:t>
      </w:r>
      <w:r w:rsidRPr="00252D33">
        <w:rPr>
          <w:rFonts w:ascii="Verdana" w:hAnsi="Verdana"/>
          <w:sz w:val="16"/>
          <w:szCs w:val="16"/>
          <w:lang w:val="tr-TR"/>
        </w:rPr>
        <w:t>koşullar</w:t>
      </w:r>
      <w:r w:rsidRPr="00252D33">
        <w:rPr>
          <w:rFonts w:ascii="Verdana" w:hAnsi="Verdana"/>
          <w:spacing w:val="-6"/>
          <w:sz w:val="16"/>
          <w:szCs w:val="16"/>
          <w:lang w:val="tr-TR"/>
        </w:rPr>
        <w:t xml:space="preserve"> </w:t>
      </w:r>
      <w:r w:rsidRPr="00252D33">
        <w:rPr>
          <w:rFonts w:ascii="Verdana" w:hAnsi="Verdana"/>
          <w:sz w:val="16"/>
          <w:szCs w:val="16"/>
          <w:lang w:val="tr-TR"/>
        </w:rPr>
        <w:t>sağlansa</w:t>
      </w:r>
      <w:r w:rsidRPr="00252D33">
        <w:rPr>
          <w:rFonts w:ascii="Verdana" w:hAnsi="Verdana"/>
          <w:spacing w:val="-4"/>
          <w:sz w:val="16"/>
          <w:szCs w:val="16"/>
          <w:lang w:val="tr-TR"/>
        </w:rPr>
        <w:t xml:space="preserve"> </w:t>
      </w:r>
      <w:r w:rsidRPr="00252D33">
        <w:rPr>
          <w:rFonts w:ascii="Verdana" w:hAnsi="Verdana"/>
          <w:sz w:val="16"/>
          <w:szCs w:val="16"/>
          <w:lang w:val="tr-TR"/>
        </w:rPr>
        <w:t>da</w:t>
      </w:r>
      <w:r w:rsidRPr="00252D33">
        <w:rPr>
          <w:rFonts w:ascii="Verdana" w:hAnsi="Verdana"/>
          <w:spacing w:val="-4"/>
          <w:sz w:val="16"/>
          <w:szCs w:val="16"/>
          <w:lang w:val="tr-TR"/>
        </w:rPr>
        <w:t xml:space="preserve"> </w:t>
      </w:r>
      <w:r w:rsidRPr="00252D33">
        <w:rPr>
          <w:rFonts w:ascii="Verdana" w:hAnsi="Verdana"/>
          <w:sz w:val="16"/>
          <w:szCs w:val="16"/>
          <w:lang w:val="tr-TR"/>
        </w:rPr>
        <w:t>yapılan</w:t>
      </w:r>
      <w:r w:rsidRPr="00252D33">
        <w:rPr>
          <w:rFonts w:ascii="Verdana" w:hAnsi="Verdana"/>
          <w:spacing w:val="-4"/>
          <w:sz w:val="16"/>
          <w:szCs w:val="16"/>
          <w:lang w:val="tr-TR"/>
        </w:rPr>
        <w:t xml:space="preserve"> </w:t>
      </w:r>
      <w:r w:rsidRPr="00252D33">
        <w:rPr>
          <w:rFonts w:ascii="Verdana" w:hAnsi="Verdana"/>
          <w:sz w:val="16"/>
          <w:szCs w:val="16"/>
          <w:lang w:val="tr-TR"/>
        </w:rPr>
        <w:t>başvuruları</w:t>
      </w:r>
      <w:r w:rsidRPr="00252D33">
        <w:rPr>
          <w:rFonts w:ascii="Verdana" w:hAnsi="Verdana"/>
          <w:spacing w:val="-31"/>
          <w:sz w:val="16"/>
          <w:szCs w:val="16"/>
          <w:lang w:val="tr-TR"/>
        </w:rPr>
        <w:t xml:space="preserve"> </w:t>
      </w:r>
      <w:r w:rsidRPr="00252D33">
        <w:rPr>
          <w:rFonts w:ascii="Verdana" w:hAnsi="Verdana"/>
          <w:sz w:val="16"/>
          <w:szCs w:val="16"/>
          <w:lang w:val="tr-TR"/>
        </w:rPr>
        <w:t>reddedebilir.</w:t>
      </w:r>
    </w:p>
    <w:p w:rsidR="00803A61" w:rsidRPr="00252D33" w:rsidRDefault="00803A61" w:rsidP="00252D33">
      <w:pPr>
        <w:pStyle w:val="ListParagraph"/>
        <w:numPr>
          <w:ilvl w:val="0"/>
          <w:numId w:val="4"/>
        </w:numPr>
        <w:tabs>
          <w:tab w:val="left" w:pos="310"/>
        </w:tabs>
        <w:spacing w:before="3"/>
        <w:ind w:right="116" w:firstLine="0"/>
        <w:rPr>
          <w:rFonts w:ascii="Verdana" w:hAnsi="Verdana"/>
          <w:sz w:val="16"/>
          <w:szCs w:val="16"/>
          <w:lang w:val="tr-TR"/>
        </w:rPr>
      </w:pPr>
      <w:r w:rsidRPr="00252D33">
        <w:rPr>
          <w:rFonts w:ascii="Verdana" w:hAnsi="Verdana"/>
          <w:sz w:val="16"/>
          <w:szCs w:val="16"/>
          <w:lang w:val="tr-TR"/>
        </w:rPr>
        <w:t>Özel Öğrenci başvuruları; ilgili yarıyıl için başvuru takviminde belirlenen süre içinde alınır. Başarı sıralamasında ALES puanının %50’si ile mezuniyet notunun %50’si dikkate alınarak hesaplanır. ALES puanı olmayanların ALES puanı 0 (sıfır) olarak hesaplamaya dahil edilir. Özel</w:t>
      </w:r>
      <w:r w:rsidRPr="00252D33">
        <w:rPr>
          <w:rFonts w:ascii="Verdana" w:hAnsi="Verdana"/>
          <w:spacing w:val="-4"/>
          <w:sz w:val="16"/>
          <w:szCs w:val="16"/>
          <w:lang w:val="tr-TR"/>
        </w:rPr>
        <w:t xml:space="preserve"> </w:t>
      </w:r>
      <w:r w:rsidRPr="00252D33">
        <w:rPr>
          <w:rFonts w:ascii="Verdana" w:hAnsi="Verdana"/>
          <w:sz w:val="16"/>
          <w:szCs w:val="16"/>
          <w:lang w:val="tr-TR"/>
        </w:rPr>
        <w:t>öğrenci;</w:t>
      </w:r>
      <w:r w:rsidRPr="00252D33">
        <w:rPr>
          <w:rFonts w:ascii="Verdana" w:hAnsi="Verdana"/>
          <w:spacing w:val="-5"/>
          <w:sz w:val="16"/>
          <w:szCs w:val="16"/>
          <w:lang w:val="tr-TR"/>
        </w:rPr>
        <w:t xml:space="preserve"> </w:t>
      </w:r>
      <w:r w:rsidRPr="00252D33">
        <w:rPr>
          <w:rFonts w:ascii="Verdana" w:hAnsi="Verdana"/>
          <w:sz w:val="16"/>
          <w:szCs w:val="16"/>
          <w:lang w:val="tr-TR"/>
        </w:rPr>
        <w:t>ancak</w:t>
      </w:r>
      <w:r w:rsidRPr="00252D33">
        <w:rPr>
          <w:rFonts w:ascii="Verdana" w:hAnsi="Verdana"/>
          <w:spacing w:val="-3"/>
          <w:sz w:val="16"/>
          <w:szCs w:val="16"/>
          <w:lang w:val="tr-TR"/>
        </w:rPr>
        <w:t xml:space="preserve"> </w:t>
      </w:r>
      <w:r w:rsidRPr="00252D33">
        <w:rPr>
          <w:rFonts w:ascii="Verdana" w:hAnsi="Verdana"/>
          <w:sz w:val="16"/>
          <w:szCs w:val="16"/>
          <w:lang w:val="tr-TR"/>
        </w:rPr>
        <w:t>enstitüde</w:t>
      </w:r>
      <w:r w:rsidRPr="00252D33">
        <w:rPr>
          <w:rFonts w:ascii="Verdana" w:hAnsi="Verdana"/>
          <w:spacing w:val="-5"/>
          <w:sz w:val="16"/>
          <w:szCs w:val="16"/>
          <w:lang w:val="tr-TR"/>
        </w:rPr>
        <w:t xml:space="preserve"> </w:t>
      </w:r>
      <w:r w:rsidRPr="00252D33">
        <w:rPr>
          <w:rFonts w:ascii="Verdana" w:hAnsi="Verdana"/>
          <w:sz w:val="16"/>
          <w:szCs w:val="16"/>
          <w:lang w:val="tr-TR"/>
        </w:rPr>
        <w:t>açılan</w:t>
      </w:r>
      <w:r w:rsidRPr="00252D33">
        <w:rPr>
          <w:rFonts w:ascii="Verdana" w:hAnsi="Verdana"/>
          <w:spacing w:val="-5"/>
          <w:sz w:val="16"/>
          <w:szCs w:val="16"/>
          <w:lang w:val="tr-TR"/>
        </w:rPr>
        <w:t xml:space="preserve"> </w:t>
      </w:r>
      <w:r w:rsidRPr="00252D33">
        <w:rPr>
          <w:rFonts w:ascii="Verdana" w:hAnsi="Verdana"/>
          <w:sz w:val="16"/>
          <w:szCs w:val="16"/>
          <w:lang w:val="tr-TR"/>
        </w:rPr>
        <w:t>dersler</w:t>
      </w:r>
      <w:r w:rsidRPr="00252D33">
        <w:rPr>
          <w:rFonts w:ascii="Verdana" w:hAnsi="Verdana"/>
          <w:spacing w:val="-5"/>
          <w:sz w:val="16"/>
          <w:szCs w:val="16"/>
          <w:lang w:val="tr-TR"/>
        </w:rPr>
        <w:t xml:space="preserve"> </w:t>
      </w:r>
      <w:r w:rsidRPr="00252D33">
        <w:rPr>
          <w:rFonts w:ascii="Verdana" w:hAnsi="Verdana"/>
          <w:sz w:val="16"/>
          <w:szCs w:val="16"/>
          <w:lang w:val="tr-TR"/>
        </w:rPr>
        <w:t>arasından</w:t>
      </w:r>
      <w:r w:rsidRPr="00252D33">
        <w:rPr>
          <w:rFonts w:ascii="Verdana" w:hAnsi="Verdana"/>
          <w:spacing w:val="-5"/>
          <w:sz w:val="16"/>
          <w:szCs w:val="16"/>
          <w:lang w:val="tr-TR"/>
        </w:rPr>
        <w:t xml:space="preserve"> </w:t>
      </w:r>
      <w:r w:rsidRPr="00252D33">
        <w:rPr>
          <w:rFonts w:ascii="Verdana" w:hAnsi="Verdana"/>
          <w:sz w:val="16"/>
          <w:szCs w:val="16"/>
          <w:lang w:val="tr-TR"/>
        </w:rPr>
        <w:t>ders seçebilir.</w:t>
      </w:r>
    </w:p>
    <w:p w:rsidR="00803A61" w:rsidRPr="00252D33" w:rsidRDefault="00803A61" w:rsidP="00252D33">
      <w:pPr>
        <w:pStyle w:val="ListParagraph"/>
        <w:numPr>
          <w:ilvl w:val="0"/>
          <w:numId w:val="4"/>
        </w:numPr>
        <w:tabs>
          <w:tab w:val="left" w:pos="305"/>
        </w:tabs>
        <w:spacing w:before="0"/>
        <w:ind w:left="304" w:hanging="187"/>
        <w:rPr>
          <w:rFonts w:ascii="Verdana" w:hAnsi="Verdana"/>
          <w:sz w:val="16"/>
          <w:szCs w:val="16"/>
          <w:lang w:val="tr-TR"/>
        </w:rPr>
      </w:pPr>
      <w:r w:rsidRPr="00252D33">
        <w:rPr>
          <w:rFonts w:ascii="Verdana" w:hAnsi="Verdana"/>
          <w:sz w:val="16"/>
          <w:szCs w:val="16"/>
          <w:lang w:val="tr-TR"/>
        </w:rPr>
        <w:t>Özel</w:t>
      </w:r>
      <w:r w:rsidRPr="00252D33">
        <w:rPr>
          <w:rFonts w:ascii="Verdana" w:hAnsi="Verdana"/>
          <w:spacing w:val="-3"/>
          <w:sz w:val="16"/>
          <w:szCs w:val="16"/>
          <w:lang w:val="tr-TR"/>
        </w:rPr>
        <w:t xml:space="preserve"> </w:t>
      </w:r>
      <w:r w:rsidRPr="00252D33">
        <w:rPr>
          <w:rFonts w:ascii="Verdana" w:hAnsi="Verdana"/>
          <w:sz w:val="16"/>
          <w:szCs w:val="16"/>
          <w:lang w:val="tr-TR"/>
        </w:rPr>
        <w:t>öğrencilik</w:t>
      </w:r>
      <w:r w:rsidRPr="00252D33">
        <w:rPr>
          <w:rFonts w:ascii="Verdana" w:hAnsi="Verdana"/>
          <w:spacing w:val="-5"/>
          <w:sz w:val="16"/>
          <w:szCs w:val="16"/>
          <w:lang w:val="tr-TR"/>
        </w:rPr>
        <w:t xml:space="preserve"> </w:t>
      </w:r>
      <w:r w:rsidRPr="00252D33">
        <w:rPr>
          <w:rFonts w:ascii="Verdana" w:hAnsi="Verdana"/>
          <w:sz w:val="16"/>
          <w:szCs w:val="16"/>
          <w:lang w:val="tr-TR"/>
        </w:rPr>
        <w:t>EYK</w:t>
      </w:r>
      <w:r w:rsidRPr="00252D33">
        <w:rPr>
          <w:rFonts w:ascii="Verdana" w:hAnsi="Verdana"/>
          <w:spacing w:val="-5"/>
          <w:sz w:val="16"/>
          <w:szCs w:val="16"/>
          <w:lang w:val="tr-TR"/>
        </w:rPr>
        <w:t xml:space="preserve"> </w:t>
      </w:r>
      <w:r w:rsidRPr="00252D33">
        <w:rPr>
          <w:rFonts w:ascii="Verdana" w:hAnsi="Verdana"/>
          <w:sz w:val="16"/>
          <w:szCs w:val="16"/>
          <w:lang w:val="tr-TR"/>
        </w:rPr>
        <w:t>kararı</w:t>
      </w:r>
      <w:r w:rsidRPr="00252D33">
        <w:rPr>
          <w:rFonts w:ascii="Verdana" w:hAnsi="Verdana"/>
          <w:spacing w:val="-5"/>
          <w:sz w:val="16"/>
          <w:szCs w:val="16"/>
          <w:lang w:val="tr-TR"/>
        </w:rPr>
        <w:t xml:space="preserve"> </w:t>
      </w:r>
      <w:r w:rsidRPr="00252D33">
        <w:rPr>
          <w:rFonts w:ascii="Verdana" w:hAnsi="Verdana"/>
          <w:sz w:val="16"/>
          <w:szCs w:val="16"/>
          <w:lang w:val="tr-TR"/>
        </w:rPr>
        <w:t>ile</w:t>
      </w:r>
      <w:r w:rsidRPr="00252D33">
        <w:rPr>
          <w:rFonts w:ascii="Verdana" w:hAnsi="Verdana"/>
          <w:spacing w:val="-6"/>
          <w:sz w:val="16"/>
          <w:szCs w:val="16"/>
          <w:lang w:val="tr-TR"/>
        </w:rPr>
        <w:t xml:space="preserve"> </w:t>
      </w:r>
      <w:r w:rsidRPr="00252D33">
        <w:rPr>
          <w:rFonts w:ascii="Verdana" w:hAnsi="Verdana"/>
          <w:sz w:val="16"/>
          <w:szCs w:val="16"/>
          <w:lang w:val="tr-TR"/>
        </w:rPr>
        <w:t>kesinlik</w:t>
      </w:r>
      <w:r w:rsidRPr="00252D33">
        <w:rPr>
          <w:rFonts w:ascii="Verdana" w:hAnsi="Verdana"/>
          <w:spacing w:val="-22"/>
          <w:sz w:val="16"/>
          <w:szCs w:val="16"/>
          <w:lang w:val="tr-TR"/>
        </w:rPr>
        <w:t xml:space="preserve"> </w:t>
      </w:r>
      <w:r w:rsidRPr="00252D33">
        <w:rPr>
          <w:rFonts w:ascii="Verdana" w:hAnsi="Verdana"/>
          <w:sz w:val="16"/>
          <w:szCs w:val="16"/>
          <w:lang w:val="tr-TR"/>
        </w:rPr>
        <w:t>kazanır.</w:t>
      </w:r>
    </w:p>
    <w:p w:rsidR="00803A61" w:rsidRPr="00252D33" w:rsidRDefault="00803A61" w:rsidP="00252D33">
      <w:pPr>
        <w:pStyle w:val="ListParagraph"/>
        <w:numPr>
          <w:ilvl w:val="0"/>
          <w:numId w:val="4"/>
        </w:numPr>
        <w:tabs>
          <w:tab w:val="left" w:pos="298"/>
        </w:tabs>
        <w:spacing w:before="3"/>
        <w:ind w:right="1836" w:firstLine="0"/>
        <w:jc w:val="left"/>
        <w:rPr>
          <w:rFonts w:ascii="Verdana" w:hAnsi="Verdana"/>
          <w:sz w:val="16"/>
          <w:szCs w:val="16"/>
          <w:lang w:val="tr-TR"/>
        </w:rPr>
      </w:pPr>
      <w:r w:rsidRPr="00252D33">
        <w:rPr>
          <w:rFonts w:ascii="Verdana" w:hAnsi="Verdana"/>
          <w:sz w:val="16"/>
          <w:szCs w:val="16"/>
          <w:lang w:val="tr-TR"/>
        </w:rPr>
        <w:t>Özel</w:t>
      </w:r>
      <w:r w:rsidRPr="00252D33">
        <w:rPr>
          <w:rFonts w:ascii="Verdana" w:hAnsi="Verdana"/>
          <w:spacing w:val="-5"/>
          <w:sz w:val="16"/>
          <w:szCs w:val="16"/>
          <w:lang w:val="tr-TR"/>
        </w:rPr>
        <w:t xml:space="preserve"> </w:t>
      </w:r>
      <w:r w:rsidRPr="00252D33">
        <w:rPr>
          <w:rFonts w:ascii="Verdana" w:hAnsi="Verdana"/>
          <w:sz w:val="16"/>
          <w:szCs w:val="16"/>
          <w:lang w:val="tr-TR"/>
        </w:rPr>
        <w:t>öğrenciler,</w:t>
      </w:r>
      <w:r w:rsidRPr="00252D33">
        <w:rPr>
          <w:rFonts w:ascii="Verdana" w:hAnsi="Verdana"/>
          <w:spacing w:val="-9"/>
          <w:sz w:val="16"/>
          <w:szCs w:val="16"/>
          <w:lang w:val="tr-TR"/>
        </w:rPr>
        <w:t xml:space="preserve"> </w:t>
      </w:r>
      <w:r w:rsidRPr="00252D33">
        <w:rPr>
          <w:rFonts w:ascii="Verdana" w:hAnsi="Verdana"/>
          <w:sz w:val="16"/>
          <w:szCs w:val="16"/>
          <w:lang w:val="tr-TR"/>
        </w:rPr>
        <w:t>daha</w:t>
      </w:r>
      <w:r w:rsidRPr="00252D33">
        <w:rPr>
          <w:rFonts w:ascii="Verdana" w:hAnsi="Verdana"/>
          <w:spacing w:val="-9"/>
          <w:sz w:val="16"/>
          <w:szCs w:val="16"/>
          <w:lang w:val="tr-TR"/>
        </w:rPr>
        <w:t xml:space="preserve"> </w:t>
      </w:r>
      <w:r w:rsidRPr="00252D33">
        <w:rPr>
          <w:rFonts w:ascii="Verdana" w:hAnsi="Verdana"/>
          <w:sz w:val="16"/>
          <w:szCs w:val="16"/>
          <w:lang w:val="tr-TR"/>
        </w:rPr>
        <w:t>sonra</w:t>
      </w:r>
      <w:r w:rsidRPr="00252D33">
        <w:rPr>
          <w:rFonts w:ascii="Verdana" w:hAnsi="Verdana"/>
          <w:spacing w:val="-8"/>
          <w:sz w:val="16"/>
          <w:szCs w:val="16"/>
          <w:lang w:val="tr-TR"/>
        </w:rPr>
        <w:t xml:space="preserve"> </w:t>
      </w:r>
      <w:r w:rsidRPr="00252D33">
        <w:rPr>
          <w:rFonts w:ascii="Verdana" w:hAnsi="Verdana"/>
          <w:sz w:val="16"/>
          <w:szCs w:val="16"/>
          <w:lang w:val="tr-TR"/>
        </w:rPr>
        <w:t>devam</w:t>
      </w:r>
      <w:r w:rsidRPr="00252D33">
        <w:rPr>
          <w:rFonts w:ascii="Verdana" w:hAnsi="Verdana"/>
          <w:spacing w:val="-5"/>
          <w:sz w:val="16"/>
          <w:szCs w:val="16"/>
          <w:lang w:val="tr-TR"/>
        </w:rPr>
        <w:t xml:space="preserve"> </w:t>
      </w:r>
      <w:r w:rsidRPr="00252D33">
        <w:rPr>
          <w:rFonts w:ascii="Verdana" w:hAnsi="Verdana"/>
          <w:sz w:val="16"/>
          <w:szCs w:val="16"/>
          <w:lang w:val="tr-TR"/>
        </w:rPr>
        <w:t>ettikleri</w:t>
      </w:r>
      <w:r w:rsidRPr="00252D33">
        <w:rPr>
          <w:rFonts w:ascii="Verdana" w:hAnsi="Verdana"/>
          <w:spacing w:val="-7"/>
          <w:sz w:val="16"/>
          <w:szCs w:val="16"/>
          <w:lang w:val="tr-TR"/>
        </w:rPr>
        <w:t xml:space="preserve"> </w:t>
      </w:r>
      <w:r w:rsidRPr="00252D33">
        <w:rPr>
          <w:rFonts w:ascii="Verdana" w:hAnsi="Verdana"/>
          <w:sz w:val="16"/>
          <w:szCs w:val="16"/>
          <w:lang w:val="tr-TR"/>
        </w:rPr>
        <w:t>lisansüstü</w:t>
      </w:r>
      <w:r w:rsidRPr="00252D33">
        <w:rPr>
          <w:rFonts w:ascii="Verdana" w:hAnsi="Verdana"/>
          <w:spacing w:val="-8"/>
          <w:sz w:val="16"/>
          <w:szCs w:val="16"/>
          <w:lang w:val="tr-TR"/>
        </w:rPr>
        <w:t xml:space="preserve"> </w:t>
      </w:r>
      <w:r w:rsidRPr="00252D33">
        <w:rPr>
          <w:rFonts w:ascii="Verdana" w:hAnsi="Verdana"/>
          <w:sz w:val="16"/>
          <w:szCs w:val="16"/>
          <w:lang w:val="tr-TR"/>
        </w:rPr>
        <w:t>programın</w:t>
      </w:r>
      <w:r w:rsidRPr="00252D33">
        <w:rPr>
          <w:rFonts w:ascii="Verdana" w:hAnsi="Verdana"/>
          <w:spacing w:val="-8"/>
          <w:sz w:val="16"/>
          <w:szCs w:val="16"/>
          <w:lang w:val="tr-TR"/>
        </w:rPr>
        <w:t xml:space="preserve"> </w:t>
      </w:r>
      <w:r w:rsidRPr="00252D33">
        <w:rPr>
          <w:rFonts w:ascii="Verdana" w:hAnsi="Verdana"/>
          <w:sz w:val="16"/>
          <w:szCs w:val="16"/>
          <w:lang w:val="tr-TR"/>
        </w:rPr>
        <w:t>öğrencisi</w:t>
      </w:r>
      <w:r w:rsidRPr="00252D33">
        <w:rPr>
          <w:rFonts w:ascii="Verdana" w:hAnsi="Verdana"/>
          <w:spacing w:val="-10"/>
          <w:sz w:val="16"/>
          <w:szCs w:val="16"/>
          <w:lang w:val="tr-TR"/>
        </w:rPr>
        <w:t xml:space="preserve"> </w:t>
      </w:r>
      <w:r w:rsidRPr="00252D33">
        <w:rPr>
          <w:rFonts w:ascii="Verdana" w:hAnsi="Verdana"/>
          <w:sz w:val="16"/>
          <w:szCs w:val="16"/>
          <w:lang w:val="tr-TR"/>
        </w:rPr>
        <w:t>olmaları</w:t>
      </w:r>
      <w:r w:rsidRPr="00252D33">
        <w:rPr>
          <w:rFonts w:ascii="Verdana" w:hAnsi="Verdana"/>
          <w:spacing w:val="-9"/>
          <w:sz w:val="16"/>
          <w:szCs w:val="16"/>
          <w:lang w:val="tr-TR"/>
        </w:rPr>
        <w:t xml:space="preserve"> </w:t>
      </w:r>
      <w:r w:rsidRPr="00252D33">
        <w:rPr>
          <w:rFonts w:ascii="Verdana" w:hAnsi="Verdana"/>
          <w:sz w:val="16"/>
          <w:szCs w:val="16"/>
          <w:lang w:val="tr-TR"/>
        </w:rPr>
        <w:t>durumunda,</w:t>
      </w:r>
      <w:r w:rsidRPr="00252D33">
        <w:rPr>
          <w:rFonts w:ascii="Verdana" w:hAnsi="Verdana"/>
          <w:spacing w:val="-9"/>
          <w:sz w:val="16"/>
          <w:szCs w:val="16"/>
          <w:lang w:val="tr-TR"/>
        </w:rPr>
        <w:t xml:space="preserve"> </w:t>
      </w:r>
      <w:r w:rsidRPr="00252D33">
        <w:rPr>
          <w:rFonts w:ascii="Verdana" w:hAnsi="Verdana"/>
          <w:sz w:val="16"/>
          <w:szCs w:val="16"/>
          <w:lang w:val="tr-TR"/>
        </w:rPr>
        <w:t>son</w:t>
      </w:r>
      <w:r w:rsidRPr="00252D33">
        <w:rPr>
          <w:rFonts w:ascii="Verdana" w:hAnsi="Verdana"/>
          <w:spacing w:val="-10"/>
          <w:sz w:val="16"/>
          <w:szCs w:val="16"/>
          <w:lang w:val="tr-TR"/>
        </w:rPr>
        <w:t xml:space="preserve"> </w:t>
      </w:r>
      <w:r w:rsidRPr="00252D33">
        <w:rPr>
          <w:rFonts w:ascii="Verdana" w:hAnsi="Verdana"/>
          <w:sz w:val="16"/>
          <w:szCs w:val="16"/>
          <w:lang w:val="tr-TR"/>
        </w:rPr>
        <w:t>üç</w:t>
      </w:r>
      <w:r w:rsidRPr="00252D33">
        <w:rPr>
          <w:rFonts w:ascii="Verdana" w:hAnsi="Verdana"/>
          <w:spacing w:val="-5"/>
          <w:sz w:val="16"/>
          <w:szCs w:val="16"/>
          <w:lang w:val="tr-TR"/>
        </w:rPr>
        <w:t xml:space="preserve"> </w:t>
      </w:r>
      <w:r w:rsidRPr="00252D33">
        <w:rPr>
          <w:rFonts w:ascii="Verdana" w:hAnsi="Verdana"/>
          <w:sz w:val="16"/>
          <w:szCs w:val="16"/>
          <w:lang w:val="tr-TR"/>
        </w:rPr>
        <w:t>yıl</w:t>
      </w:r>
      <w:r w:rsidRPr="00252D33">
        <w:rPr>
          <w:rFonts w:ascii="Verdana" w:hAnsi="Verdana"/>
          <w:spacing w:val="-6"/>
          <w:sz w:val="16"/>
          <w:szCs w:val="16"/>
          <w:lang w:val="tr-TR"/>
        </w:rPr>
        <w:t xml:space="preserve"> </w:t>
      </w:r>
      <w:r w:rsidRPr="00252D33">
        <w:rPr>
          <w:rFonts w:ascii="Verdana" w:hAnsi="Verdana"/>
          <w:sz w:val="16"/>
          <w:szCs w:val="16"/>
          <w:lang w:val="tr-TR"/>
        </w:rPr>
        <w:t>içinde başardıkları lisansüstü dersleri EYK kararı ile ilgili yarıyılların</w:t>
      </w:r>
      <w:r w:rsidRPr="00252D33">
        <w:rPr>
          <w:rFonts w:ascii="Verdana" w:hAnsi="Verdana"/>
          <w:spacing w:val="-18"/>
          <w:sz w:val="16"/>
          <w:szCs w:val="16"/>
          <w:lang w:val="tr-TR"/>
        </w:rPr>
        <w:t xml:space="preserve"> </w:t>
      </w:r>
      <w:r w:rsidRPr="00252D33">
        <w:rPr>
          <w:rFonts w:ascii="Verdana" w:hAnsi="Verdana"/>
          <w:sz w:val="16"/>
          <w:szCs w:val="16"/>
          <w:lang w:val="tr-TR"/>
        </w:rPr>
        <w:t>kredisine saydırabilir.</w:t>
      </w:r>
    </w:p>
    <w:p w:rsidR="00803A61" w:rsidRPr="00252D33" w:rsidRDefault="00803A61" w:rsidP="00252D33">
      <w:pPr>
        <w:pStyle w:val="BodyText"/>
        <w:spacing w:before="1"/>
        <w:ind w:right="122"/>
        <w:rPr>
          <w:rFonts w:ascii="Verdana" w:hAnsi="Verdana"/>
          <w:sz w:val="16"/>
          <w:szCs w:val="16"/>
          <w:lang w:val="tr-TR"/>
        </w:rPr>
      </w:pPr>
      <w:r w:rsidRPr="00252D33">
        <w:rPr>
          <w:rFonts w:ascii="Verdana" w:hAnsi="Verdana"/>
          <w:sz w:val="16"/>
          <w:szCs w:val="16"/>
          <w:lang w:val="tr-TR"/>
        </w:rPr>
        <w:t>ç) Hukuki yönden özel öğrencilik statüsü, özel öğrenci kayıt işlemlerinin tamamlanması üzerine kazanılır. Özel öğrencilere diploma ve unvan verilmez. Ancak kendilerine izledikleri dersleri ve bu derslerde aldıkları notları gösteren bir belge verilebilir.</w:t>
      </w:r>
    </w:p>
    <w:p w:rsidR="00803A61" w:rsidRPr="00252D33" w:rsidRDefault="00803A61" w:rsidP="00252D33">
      <w:pPr>
        <w:pStyle w:val="ListParagraph"/>
        <w:numPr>
          <w:ilvl w:val="0"/>
          <w:numId w:val="4"/>
        </w:numPr>
        <w:tabs>
          <w:tab w:val="left" w:pos="305"/>
        </w:tabs>
        <w:spacing w:before="3"/>
        <w:ind w:left="304" w:hanging="187"/>
        <w:rPr>
          <w:rFonts w:ascii="Verdana" w:hAnsi="Verdana"/>
          <w:sz w:val="16"/>
          <w:szCs w:val="16"/>
          <w:lang w:val="tr-TR"/>
        </w:rPr>
      </w:pPr>
      <w:r w:rsidRPr="00252D33">
        <w:rPr>
          <w:rFonts w:ascii="Verdana" w:hAnsi="Verdana"/>
          <w:sz w:val="16"/>
          <w:szCs w:val="16"/>
          <w:lang w:val="tr-TR"/>
        </w:rPr>
        <w:t>Özel</w:t>
      </w:r>
      <w:r w:rsidRPr="00252D33">
        <w:rPr>
          <w:rFonts w:ascii="Verdana" w:hAnsi="Verdana"/>
          <w:spacing w:val="-5"/>
          <w:sz w:val="16"/>
          <w:szCs w:val="16"/>
          <w:lang w:val="tr-TR"/>
        </w:rPr>
        <w:t xml:space="preserve"> </w:t>
      </w:r>
      <w:r w:rsidRPr="00252D33">
        <w:rPr>
          <w:rFonts w:ascii="Verdana" w:hAnsi="Verdana"/>
          <w:sz w:val="16"/>
          <w:szCs w:val="16"/>
          <w:lang w:val="tr-TR"/>
        </w:rPr>
        <w:t>öğrencilerin</w:t>
      </w:r>
      <w:r w:rsidRPr="00252D33">
        <w:rPr>
          <w:rFonts w:ascii="Verdana" w:hAnsi="Verdana"/>
          <w:spacing w:val="-12"/>
          <w:sz w:val="16"/>
          <w:szCs w:val="16"/>
          <w:lang w:val="tr-TR"/>
        </w:rPr>
        <w:t xml:space="preserve"> </w:t>
      </w:r>
      <w:r w:rsidRPr="00252D33">
        <w:rPr>
          <w:rFonts w:ascii="Verdana" w:hAnsi="Verdana"/>
          <w:sz w:val="16"/>
          <w:szCs w:val="16"/>
          <w:lang w:val="tr-TR"/>
        </w:rPr>
        <w:t>kaydoldukları</w:t>
      </w:r>
      <w:r w:rsidRPr="00252D33">
        <w:rPr>
          <w:rFonts w:ascii="Verdana" w:hAnsi="Verdana"/>
          <w:spacing w:val="-10"/>
          <w:sz w:val="16"/>
          <w:szCs w:val="16"/>
          <w:lang w:val="tr-TR"/>
        </w:rPr>
        <w:t xml:space="preserve"> </w:t>
      </w:r>
      <w:r w:rsidRPr="00252D33">
        <w:rPr>
          <w:rFonts w:ascii="Verdana" w:hAnsi="Verdana"/>
          <w:sz w:val="16"/>
          <w:szCs w:val="16"/>
          <w:lang w:val="tr-TR"/>
        </w:rPr>
        <w:t>dersleri</w:t>
      </w:r>
      <w:r w:rsidRPr="00252D33">
        <w:rPr>
          <w:rFonts w:ascii="Verdana" w:hAnsi="Verdana"/>
          <w:spacing w:val="-5"/>
          <w:sz w:val="16"/>
          <w:szCs w:val="16"/>
          <w:lang w:val="tr-TR"/>
        </w:rPr>
        <w:t xml:space="preserve"> </w:t>
      </w:r>
      <w:r w:rsidRPr="00252D33">
        <w:rPr>
          <w:rFonts w:ascii="Verdana" w:hAnsi="Verdana"/>
          <w:sz w:val="16"/>
          <w:szCs w:val="16"/>
          <w:lang w:val="tr-TR"/>
        </w:rPr>
        <w:t>bırakmak</w:t>
      </w:r>
      <w:r w:rsidRPr="00252D33">
        <w:rPr>
          <w:rFonts w:ascii="Verdana" w:hAnsi="Verdana"/>
          <w:spacing w:val="-7"/>
          <w:sz w:val="16"/>
          <w:szCs w:val="16"/>
          <w:lang w:val="tr-TR"/>
        </w:rPr>
        <w:t xml:space="preserve"> </w:t>
      </w:r>
      <w:r w:rsidRPr="00252D33">
        <w:rPr>
          <w:rFonts w:ascii="Verdana" w:hAnsi="Verdana"/>
          <w:sz w:val="16"/>
          <w:szCs w:val="16"/>
          <w:lang w:val="tr-TR"/>
        </w:rPr>
        <w:t>istemeleri</w:t>
      </w:r>
      <w:r w:rsidRPr="00252D33">
        <w:rPr>
          <w:rFonts w:ascii="Verdana" w:hAnsi="Verdana"/>
          <w:spacing w:val="-7"/>
          <w:sz w:val="16"/>
          <w:szCs w:val="16"/>
          <w:lang w:val="tr-TR"/>
        </w:rPr>
        <w:t xml:space="preserve"> </w:t>
      </w:r>
      <w:r w:rsidRPr="00252D33">
        <w:rPr>
          <w:rFonts w:ascii="Verdana" w:hAnsi="Verdana"/>
          <w:sz w:val="16"/>
          <w:szCs w:val="16"/>
          <w:lang w:val="tr-TR"/>
        </w:rPr>
        <w:t>halinde;</w:t>
      </w:r>
      <w:r w:rsidRPr="00252D33">
        <w:rPr>
          <w:rFonts w:ascii="Verdana" w:hAnsi="Verdana"/>
          <w:spacing w:val="-5"/>
          <w:sz w:val="16"/>
          <w:szCs w:val="16"/>
          <w:lang w:val="tr-TR"/>
        </w:rPr>
        <w:t xml:space="preserve"> </w:t>
      </w:r>
      <w:r w:rsidRPr="00252D33">
        <w:rPr>
          <w:rFonts w:ascii="Verdana" w:hAnsi="Verdana"/>
          <w:sz w:val="16"/>
          <w:szCs w:val="16"/>
          <w:lang w:val="tr-TR"/>
        </w:rPr>
        <w:t>o</w:t>
      </w:r>
      <w:r w:rsidRPr="00252D33">
        <w:rPr>
          <w:rFonts w:ascii="Verdana" w:hAnsi="Verdana"/>
          <w:spacing w:val="-10"/>
          <w:sz w:val="16"/>
          <w:szCs w:val="16"/>
          <w:lang w:val="tr-TR"/>
        </w:rPr>
        <w:t xml:space="preserve"> </w:t>
      </w:r>
      <w:r w:rsidRPr="00252D33">
        <w:rPr>
          <w:rFonts w:ascii="Verdana" w:hAnsi="Verdana"/>
          <w:sz w:val="16"/>
          <w:szCs w:val="16"/>
          <w:lang w:val="tr-TR"/>
        </w:rPr>
        <w:t>ders</w:t>
      </w:r>
      <w:r w:rsidRPr="00252D33">
        <w:rPr>
          <w:rFonts w:ascii="Verdana" w:hAnsi="Verdana"/>
          <w:spacing w:val="-5"/>
          <w:sz w:val="16"/>
          <w:szCs w:val="16"/>
          <w:lang w:val="tr-TR"/>
        </w:rPr>
        <w:t xml:space="preserve"> </w:t>
      </w:r>
      <w:r w:rsidRPr="00252D33">
        <w:rPr>
          <w:rFonts w:ascii="Verdana" w:hAnsi="Verdana"/>
          <w:sz w:val="16"/>
          <w:szCs w:val="16"/>
          <w:lang w:val="tr-TR"/>
        </w:rPr>
        <w:t>için</w:t>
      </w:r>
      <w:r w:rsidRPr="00252D33">
        <w:rPr>
          <w:rFonts w:ascii="Verdana" w:hAnsi="Verdana"/>
          <w:spacing w:val="-8"/>
          <w:sz w:val="16"/>
          <w:szCs w:val="16"/>
          <w:lang w:val="tr-TR"/>
        </w:rPr>
        <w:t xml:space="preserve"> </w:t>
      </w:r>
      <w:r w:rsidRPr="00252D33">
        <w:rPr>
          <w:rFonts w:ascii="Verdana" w:hAnsi="Verdana"/>
          <w:sz w:val="16"/>
          <w:szCs w:val="16"/>
          <w:lang w:val="tr-TR"/>
        </w:rPr>
        <w:t>ödedikleri</w:t>
      </w:r>
      <w:r w:rsidRPr="00252D33">
        <w:rPr>
          <w:rFonts w:ascii="Verdana" w:hAnsi="Verdana"/>
          <w:spacing w:val="-9"/>
          <w:sz w:val="16"/>
          <w:szCs w:val="16"/>
          <w:lang w:val="tr-TR"/>
        </w:rPr>
        <w:t xml:space="preserve"> </w:t>
      </w:r>
      <w:r w:rsidRPr="00252D33">
        <w:rPr>
          <w:rFonts w:ascii="Verdana" w:hAnsi="Verdana"/>
          <w:sz w:val="16"/>
          <w:szCs w:val="16"/>
          <w:lang w:val="tr-TR"/>
        </w:rPr>
        <w:t>tutar,</w:t>
      </w:r>
      <w:r w:rsidRPr="00252D33">
        <w:rPr>
          <w:rFonts w:ascii="Verdana" w:hAnsi="Verdana"/>
          <w:spacing w:val="-4"/>
          <w:sz w:val="16"/>
          <w:szCs w:val="16"/>
          <w:lang w:val="tr-TR"/>
        </w:rPr>
        <w:t xml:space="preserve"> </w:t>
      </w:r>
      <w:r w:rsidRPr="00252D33">
        <w:rPr>
          <w:rFonts w:ascii="Verdana" w:hAnsi="Verdana"/>
          <w:sz w:val="16"/>
          <w:szCs w:val="16"/>
          <w:lang w:val="tr-TR"/>
        </w:rPr>
        <w:t>iade</w:t>
      </w:r>
      <w:r w:rsidRPr="00252D33">
        <w:rPr>
          <w:rFonts w:ascii="Verdana" w:hAnsi="Verdana"/>
          <w:spacing w:val="-12"/>
          <w:sz w:val="16"/>
          <w:szCs w:val="16"/>
          <w:lang w:val="tr-TR"/>
        </w:rPr>
        <w:t xml:space="preserve"> </w:t>
      </w:r>
      <w:r w:rsidRPr="00252D33">
        <w:rPr>
          <w:rFonts w:ascii="Verdana" w:hAnsi="Verdana"/>
          <w:sz w:val="16"/>
          <w:szCs w:val="16"/>
          <w:lang w:val="tr-TR"/>
        </w:rPr>
        <w:t>edilmez.</w:t>
      </w:r>
    </w:p>
    <w:p w:rsidR="00803A61" w:rsidRPr="00252D33" w:rsidRDefault="00803A61" w:rsidP="00252D33">
      <w:pPr>
        <w:pStyle w:val="BodyText"/>
        <w:spacing w:before="3"/>
        <w:ind w:left="0"/>
        <w:jc w:val="left"/>
        <w:rPr>
          <w:rFonts w:ascii="Verdana" w:hAnsi="Verdana"/>
          <w:sz w:val="16"/>
          <w:szCs w:val="16"/>
          <w:lang w:val="tr-TR"/>
        </w:rPr>
      </w:pPr>
    </w:p>
    <w:p w:rsidR="00803A61" w:rsidRPr="00252D33" w:rsidRDefault="00803A61" w:rsidP="00252D33">
      <w:pPr>
        <w:pStyle w:val="Heading4"/>
        <w:jc w:val="both"/>
        <w:rPr>
          <w:rFonts w:ascii="Verdana" w:hAnsi="Verdana"/>
          <w:sz w:val="16"/>
          <w:szCs w:val="16"/>
          <w:lang w:val="tr-TR"/>
        </w:rPr>
      </w:pPr>
      <w:r w:rsidRPr="00252D33">
        <w:rPr>
          <w:rFonts w:ascii="Verdana" w:hAnsi="Verdana"/>
          <w:sz w:val="16"/>
          <w:szCs w:val="16"/>
          <w:u w:val="single"/>
          <w:lang w:val="tr-TR"/>
        </w:rPr>
        <w:t>Özel Koşullu Öğrenci Kabulü</w:t>
      </w:r>
    </w:p>
    <w:p w:rsidR="00803A61" w:rsidRPr="00252D33" w:rsidRDefault="00803A61" w:rsidP="00252D33">
      <w:pPr>
        <w:pStyle w:val="BodyText"/>
        <w:spacing w:before="29"/>
        <w:rPr>
          <w:rFonts w:ascii="Verdana" w:hAnsi="Verdana"/>
          <w:sz w:val="16"/>
          <w:szCs w:val="16"/>
          <w:lang w:val="tr-TR"/>
        </w:rPr>
      </w:pPr>
      <w:r w:rsidRPr="00252D33">
        <w:rPr>
          <w:rFonts w:ascii="Verdana" w:hAnsi="Verdana"/>
          <w:sz w:val="16"/>
          <w:szCs w:val="16"/>
          <w:lang w:val="tr-TR"/>
        </w:rPr>
        <w:t>1- Özel koşullu öğrenci, engelli öğrenci, gazi öğrenci ve 1. derece şehit yakını olan öğrencidir.</w:t>
      </w:r>
    </w:p>
    <w:p w:rsidR="00803A61" w:rsidRPr="00252D33" w:rsidRDefault="00803A61" w:rsidP="00252D33">
      <w:pPr>
        <w:pStyle w:val="BodyText"/>
        <w:spacing w:before="3"/>
        <w:ind w:right="125"/>
        <w:rPr>
          <w:rFonts w:ascii="Verdana" w:hAnsi="Verdana"/>
          <w:sz w:val="16"/>
          <w:szCs w:val="16"/>
          <w:lang w:val="tr-TR"/>
        </w:rPr>
      </w:pPr>
      <w:r w:rsidRPr="00252D33">
        <w:rPr>
          <w:rFonts w:ascii="Verdana" w:hAnsi="Verdana"/>
          <w:sz w:val="16"/>
          <w:szCs w:val="16"/>
          <w:lang w:val="tr-TR"/>
        </w:rPr>
        <w:t>2- Özel koşullu öğrenci kontenjanı sadece Tezli Yüksek Lisans Programı için ilgili EABD teklifi ve EYK kararı ile açılır ve her yarıyıl her bir program için “bir” öğrenci ile sınırlıdır.</w:t>
      </w:r>
    </w:p>
    <w:p w:rsidR="00803A61" w:rsidRPr="00252D33" w:rsidRDefault="00803A61" w:rsidP="00252D33">
      <w:pPr>
        <w:pStyle w:val="ListParagraph"/>
        <w:numPr>
          <w:ilvl w:val="0"/>
          <w:numId w:val="3"/>
        </w:numPr>
        <w:tabs>
          <w:tab w:val="left" w:pos="315"/>
        </w:tabs>
        <w:ind w:right="126" w:firstLine="0"/>
        <w:rPr>
          <w:rFonts w:ascii="Verdana" w:hAnsi="Verdana"/>
          <w:sz w:val="16"/>
          <w:szCs w:val="16"/>
          <w:lang w:val="tr-TR"/>
        </w:rPr>
      </w:pPr>
      <w:r w:rsidRPr="00252D33">
        <w:rPr>
          <w:rFonts w:ascii="Verdana" w:hAnsi="Verdana"/>
          <w:sz w:val="16"/>
          <w:szCs w:val="16"/>
          <w:lang w:val="tr-TR"/>
        </w:rPr>
        <w:t>Özel koşullu öğrenci başvuruları, her yarıyıl için başvuru takviminde belirlenen süre içinde alınır. Söz konusu adayların, başvurdukları programın</w:t>
      </w:r>
      <w:r w:rsidRPr="00252D33">
        <w:rPr>
          <w:rFonts w:ascii="Verdana" w:hAnsi="Verdana"/>
          <w:spacing w:val="-8"/>
          <w:sz w:val="16"/>
          <w:szCs w:val="16"/>
          <w:lang w:val="tr-TR"/>
        </w:rPr>
        <w:t xml:space="preserve"> </w:t>
      </w:r>
      <w:r w:rsidRPr="00252D33">
        <w:rPr>
          <w:rFonts w:ascii="Verdana" w:hAnsi="Verdana"/>
          <w:sz w:val="16"/>
          <w:szCs w:val="16"/>
          <w:lang w:val="tr-TR"/>
        </w:rPr>
        <w:t>öngördüğü</w:t>
      </w:r>
      <w:r w:rsidRPr="00252D33">
        <w:rPr>
          <w:rFonts w:ascii="Verdana" w:hAnsi="Verdana"/>
          <w:spacing w:val="-8"/>
          <w:sz w:val="16"/>
          <w:szCs w:val="16"/>
          <w:lang w:val="tr-TR"/>
        </w:rPr>
        <w:t xml:space="preserve"> </w:t>
      </w:r>
      <w:r w:rsidRPr="00252D33">
        <w:rPr>
          <w:rFonts w:ascii="Verdana" w:hAnsi="Verdana"/>
          <w:sz w:val="16"/>
          <w:szCs w:val="16"/>
          <w:lang w:val="tr-TR"/>
        </w:rPr>
        <w:t>asgari</w:t>
      </w:r>
      <w:r w:rsidRPr="00252D33">
        <w:rPr>
          <w:rFonts w:ascii="Verdana" w:hAnsi="Verdana"/>
          <w:spacing w:val="-7"/>
          <w:sz w:val="16"/>
          <w:szCs w:val="16"/>
          <w:lang w:val="tr-TR"/>
        </w:rPr>
        <w:t xml:space="preserve"> </w:t>
      </w:r>
      <w:r w:rsidRPr="00252D33">
        <w:rPr>
          <w:rFonts w:ascii="Verdana" w:hAnsi="Verdana"/>
          <w:sz w:val="16"/>
          <w:szCs w:val="16"/>
          <w:lang w:val="tr-TR"/>
        </w:rPr>
        <w:t>koşullara</w:t>
      </w:r>
      <w:r w:rsidRPr="00252D33">
        <w:rPr>
          <w:rFonts w:ascii="Verdana" w:hAnsi="Verdana"/>
          <w:spacing w:val="-8"/>
          <w:sz w:val="16"/>
          <w:szCs w:val="16"/>
          <w:lang w:val="tr-TR"/>
        </w:rPr>
        <w:t xml:space="preserve"> </w:t>
      </w:r>
      <w:r w:rsidRPr="00252D33">
        <w:rPr>
          <w:rFonts w:ascii="Verdana" w:hAnsi="Verdana"/>
          <w:sz w:val="16"/>
          <w:szCs w:val="16"/>
          <w:lang w:val="tr-TR"/>
        </w:rPr>
        <w:t>sahip</w:t>
      </w:r>
      <w:r w:rsidRPr="00252D33">
        <w:rPr>
          <w:rFonts w:ascii="Verdana" w:hAnsi="Verdana"/>
          <w:spacing w:val="-8"/>
          <w:sz w:val="16"/>
          <w:szCs w:val="16"/>
          <w:lang w:val="tr-TR"/>
        </w:rPr>
        <w:t xml:space="preserve"> </w:t>
      </w:r>
      <w:r w:rsidRPr="00252D33">
        <w:rPr>
          <w:rFonts w:ascii="Verdana" w:hAnsi="Verdana"/>
          <w:sz w:val="16"/>
          <w:szCs w:val="16"/>
          <w:lang w:val="tr-TR"/>
        </w:rPr>
        <w:t>olmaları</w:t>
      </w:r>
      <w:r w:rsidRPr="00252D33">
        <w:rPr>
          <w:rFonts w:ascii="Verdana" w:hAnsi="Verdana"/>
          <w:spacing w:val="-8"/>
          <w:sz w:val="16"/>
          <w:szCs w:val="16"/>
          <w:lang w:val="tr-TR"/>
        </w:rPr>
        <w:t xml:space="preserve"> </w:t>
      </w:r>
      <w:r w:rsidRPr="00252D33">
        <w:rPr>
          <w:rFonts w:ascii="Verdana" w:hAnsi="Verdana"/>
          <w:sz w:val="16"/>
          <w:szCs w:val="16"/>
          <w:lang w:val="tr-TR"/>
        </w:rPr>
        <w:t>halinde</w:t>
      </w:r>
      <w:r w:rsidRPr="00252D33">
        <w:rPr>
          <w:rFonts w:ascii="Verdana" w:hAnsi="Verdana"/>
          <w:spacing w:val="-8"/>
          <w:sz w:val="16"/>
          <w:szCs w:val="16"/>
          <w:lang w:val="tr-TR"/>
        </w:rPr>
        <w:t xml:space="preserve"> </w:t>
      </w:r>
      <w:r w:rsidRPr="00252D33">
        <w:rPr>
          <w:rFonts w:ascii="Verdana" w:hAnsi="Verdana"/>
          <w:sz w:val="16"/>
          <w:szCs w:val="16"/>
          <w:lang w:val="tr-TR"/>
        </w:rPr>
        <w:t>özel</w:t>
      </w:r>
      <w:r w:rsidRPr="00252D33">
        <w:rPr>
          <w:rFonts w:ascii="Verdana" w:hAnsi="Verdana"/>
          <w:spacing w:val="-9"/>
          <w:sz w:val="16"/>
          <w:szCs w:val="16"/>
          <w:lang w:val="tr-TR"/>
        </w:rPr>
        <w:t xml:space="preserve"> </w:t>
      </w:r>
      <w:r w:rsidRPr="00252D33">
        <w:rPr>
          <w:rFonts w:ascii="Verdana" w:hAnsi="Verdana"/>
          <w:sz w:val="16"/>
          <w:szCs w:val="16"/>
          <w:lang w:val="tr-TR"/>
        </w:rPr>
        <w:t>koşullu</w:t>
      </w:r>
      <w:r w:rsidRPr="00252D33">
        <w:rPr>
          <w:rFonts w:ascii="Verdana" w:hAnsi="Verdana"/>
          <w:spacing w:val="-8"/>
          <w:sz w:val="16"/>
          <w:szCs w:val="16"/>
          <w:lang w:val="tr-TR"/>
        </w:rPr>
        <w:t xml:space="preserve"> </w:t>
      </w:r>
      <w:r w:rsidRPr="00252D33">
        <w:rPr>
          <w:rFonts w:ascii="Verdana" w:hAnsi="Verdana"/>
          <w:sz w:val="16"/>
          <w:szCs w:val="16"/>
          <w:lang w:val="tr-TR"/>
        </w:rPr>
        <w:t>öğrenci</w:t>
      </w:r>
      <w:r w:rsidRPr="00252D33">
        <w:rPr>
          <w:rFonts w:ascii="Verdana" w:hAnsi="Verdana"/>
          <w:spacing w:val="-8"/>
          <w:sz w:val="16"/>
          <w:szCs w:val="16"/>
          <w:lang w:val="tr-TR"/>
        </w:rPr>
        <w:t xml:space="preserve"> </w:t>
      </w:r>
      <w:r w:rsidRPr="00252D33">
        <w:rPr>
          <w:rFonts w:ascii="Verdana" w:hAnsi="Verdana"/>
          <w:sz w:val="16"/>
          <w:szCs w:val="16"/>
          <w:lang w:val="tr-TR"/>
        </w:rPr>
        <w:t>adayları</w:t>
      </w:r>
      <w:r w:rsidRPr="00252D33">
        <w:rPr>
          <w:rFonts w:ascii="Verdana" w:hAnsi="Verdana"/>
          <w:spacing w:val="-9"/>
          <w:sz w:val="16"/>
          <w:szCs w:val="16"/>
          <w:lang w:val="tr-TR"/>
        </w:rPr>
        <w:t xml:space="preserve"> </w:t>
      </w:r>
      <w:r w:rsidRPr="00252D33">
        <w:rPr>
          <w:rFonts w:ascii="Verdana" w:hAnsi="Verdana"/>
          <w:sz w:val="16"/>
          <w:szCs w:val="16"/>
          <w:lang w:val="tr-TR"/>
        </w:rPr>
        <w:t>kendi</w:t>
      </w:r>
      <w:r w:rsidRPr="00252D33">
        <w:rPr>
          <w:rFonts w:ascii="Verdana" w:hAnsi="Verdana"/>
          <w:spacing w:val="-8"/>
          <w:sz w:val="16"/>
          <w:szCs w:val="16"/>
          <w:lang w:val="tr-TR"/>
        </w:rPr>
        <w:t xml:space="preserve"> </w:t>
      </w:r>
      <w:r w:rsidRPr="00252D33">
        <w:rPr>
          <w:rFonts w:ascii="Verdana" w:hAnsi="Verdana"/>
          <w:sz w:val="16"/>
          <w:szCs w:val="16"/>
          <w:lang w:val="tr-TR"/>
        </w:rPr>
        <w:t>aralarında</w:t>
      </w:r>
      <w:r w:rsidRPr="00252D33">
        <w:rPr>
          <w:rFonts w:ascii="Verdana" w:hAnsi="Verdana"/>
          <w:spacing w:val="-8"/>
          <w:sz w:val="16"/>
          <w:szCs w:val="16"/>
          <w:lang w:val="tr-TR"/>
        </w:rPr>
        <w:t xml:space="preserve"> </w:t>
      </w:r>
      <w:r w:rsidRPr="00252D33">
        <w:rPr>
          <w:rFonts w:ascii="Verdana" w:hAnsi="Verdana"/>
          <w:sz w:val="16"/>
          <w:szCs w:val="16"/>
          <w:lang w:val="tr-TR"/>
        </w:rPr>
        <w:t>değerlendirilir.</w:t>
      </w:r>
    </w:p>
    <w:p w:rsidR="00803A61" w:rsidRPr="00252D33" w:rsidRDefault="00803A61" w:rsidP="00252D33">
      <w:pPr>
        <w:pStyle w:val="ListParagraph"/>
        <w:numPr>
          <w:ilvl w:val="0"/>
          <w:numId w:val="3"/>
        </w:numPr>
        <w:tabs>
          <w:tab w:val="left" w:pos="305"/>
        </w:tabs>
        <w:ind w:left="304" w:hanging="187"/>
        <w:rPr>
          <w:rFonts w:ascii="Verdana" w:hAnsi="Verdana"/>
          <w:sz w:val="16"/>
          <w:szCs w:val="16"/>
          <w:lang w:val="tr-TR"/>
        </w:rPr>
      </w:pPr>
      <w:r w:rsidRPr="00252D33">
        <w:rPr>
          <w:rFonts w:ascii="Verdana" w:hAnsi="Verdana"/>
          <w:sz w:val="16"/>
          <w:szCs w:val="16"/>
          <w:lang w:val="tr-TR"/>
        </w:rPr>
        <w:t>Özel</w:t>
      </w:r>
      <w:r w:rsidRPr="00252D33">
        <w:rPr>
          <w:rFonts w:ascii="Verdana" w:hAnsi="Verdana"/>
          <w:spacing w:val="-5"/>
          <w:sz w:val="16"/>
          <w:szCs w:val="16"/>
          <w:lang w:val="tr-TR"/>
        </w:rPr>
        <w:t xml:space="preserve"> </w:t>
      </w:r>
      <w:r w:rsidRPr="00252D33">
        <w:rPr>
          <w:rFonts w:ascii="Verdana" w:hAnsi="Verdana"/>
          <w:sz w:val="16"/>
          <w:szCs w:val="16"/>
          <w:lang w:val="tr-TR"/>
        </w:rPr>
        <w:t>koşullu</w:t>
      </w:r>
      <w:r w:rsidRPr="00252D33">
        <w:rPr>
          <w:rFonts w:ascii="Verdana" w:hAnsi="Verdana"/>
          <w:spacing w:val="-8"/>
          <w:sz w:val="16"/>
          <w:szCs w:val="16"/>
          <w:lang w:val="tr-TR"/>
        </w:rPr>
        <w:t xml:space="preserve"> </w:t>
      </w:r>
      <w:r w:rsidRPr="00252D33">
        <w:rPr>
          <w:rFonts w:ascii="Verdana" w:hAnsi="Verdana"/>
          <w:sz w:val="16"/>
          <w:szCs w:val="16"/>
          <w:lang w:val="tr-TR"/>
        </w:rPr>
        <w:t>öğrenci</w:t>
      </w:r>
      <w:r w:rsidRPr="00252D33">
        <w:rPr>
          <w:rFonts w:ascii="Verdana" w:hAnsi="Verdana"/>
          <w:spacing w:val="-8"/>
          <w:sz w:val="16"/>
          <w:szCs w:val="16"/>
          <w:lang w:val="tr-TR"/>
        </w:rPr>
        <w:t xml:space="preserve"> </w:t>
      </w:r>
      <w:r w:rsidRPr="00252D33">
        <w:rPr>
          <w:rFonts w:ascii="Verdana" w:hAnsi="Verdana"/>
          <w:sz w:val="16"/>
          <w:szCs w:val="16"/>
          <w:lang w:val="tr-TR"/>
        </w:rPr>
        <w:t>kabulü</w:t>
      </w:r>
      <w:r w:rsidRPr="00252D33">
        <w:rPr>
          <w:rFonts w:ascii="Verdana" w:hAnsi="Verdana"/>
          <w:spacing w:val="-7"/>
          <w:sz w:val="16"/>
          <w:szCs w:val="16"/>
          <w:lang w:val="tr-TR"/>
        </w:rPr>
        <w:t xml:space="preserve"> </w:t>
      </w:r>
      <w:r w:rsidRPr="00252D33">
        <w:rPr>
          <w:rFonts w:ascii="Verdana" w:hAnsi="Verdana"/>
          <w:sz w:val="16"/>
          <w:szCs w:val="16"/>
          <w:lang w:val="tr-TR"/>
        </w:rPr>
        <w:t>ve</w:t>
      </w:r>
      <w:r w:rsidRPr="00252D33">
        <w:rPr>
          <w:rFonts w:ascii="Verdana" w:hAnsi="Verdana"/>
          <w:spacing w:val="-9"/>
          <w:sz w:val="16"/>
          <w:szCs w:val="16"/>
          <w:lang w:val="tr-TR"/>
        </w:rPr>
        <w:t xml:space="preserve"> </w:t>
      </w:r>
      <w:r w:rsidRPr="00252D33">
        <w:rPr>
          <w:rFonts w:ascii="Verdana" w:hAnsi="Verdana"/>
          <w:sz w:val="16"/>
          <w:szCs w:val="16"/>
          <w:lang w:val="tr-TR"/>
        </w:rPr>
        <w:t>başarı</w:t>
      </w:r>
      <w:r w:rsidRPr="00252D33">
        <w:rPr>
          <w:rFonts w:ascii="Verdana" w:hAnsi="Verdana"/>
          <w:spacing w:val="-9"/>
          <w:sz w:val="16"/>
          <w:szCs w:val="16"/>
          <w:lang w:val="tr-TR"/>
        </w:rPr>
        <w:t xml:space="preserve"> </w:t>
      </w:r>
      <w:r w:rsidRPr="00252D33">
        <w:rPr>
          <w:rFonts w:ascii="Verdana" w:hAnsi="Verdana"/>
          <w:sz w:val="16"/>
          <w:szCs w:val="16"/>
          <w:lang w:val="tr-TR"/>
        </w:rPr>
        <w:t>değerlendirmesinde</w:t>
      </w:r>
      <w:r w:rsidRPr="00252D33">
        <w:rPr>
          <w:rFonts w:ascii="Verdana" w:hAnsi="Verdana"/>
          <w:spacing w:val="-9"/>
          <w:sz w:val="16"/>
          <w:szCs w:val="16"/>
          <w:lang w:val="tr-TR"/>
        </w:rPr>
        <w:t xml:space="preserve"> </w:t>
      </w:r>
      <w:r w:rsidRPr="00252D33">
        <w:rPr>
          <w:rFonts w:ascii="Verdana" w:hAnsi="Verdana"/>
          <w:sz w:val="16"/>
          <w:szCs w:val="16"/>
          <w:lang w:val="tr-TR"/>
        </w:rPr>
        <w:t>Senato</w:t>
      </w:r>
      <w:r w:rsidRPr="00252D33">
        <w:rPr>
          <w:rFonts w:ascii="Verdana" w:hAnsi="Verdana"/>
          <w:spacing w:val="-9"/>
          <w:sz w:val="16"/>
          <w:szCs w:val="16"/>
          <w:lang w:val="tr-TR"/>
        </w:rPr>
        <w:t xml:space="preserve"> </w:t>
      </w:r>
      <w:r w:rsidRPr="00252D33">
        <w:rPr>
          <w:rFonts w:ascii="Verdana" w:hAnsi="Verdana"/>
          <w:sz w:val="16"/>
          <w:szCs w:val="16"/>
          <w:lang w:val="tr-TR"/>
        </w:rPr>
        <w:t>Esasları</w:t>
      </w:r>
      <w:r w:rsidRPr="00252D33">
        <w:rPr>
          <w:rFonts w:ascii="Verdana" w:hAnsi="Verdana"/>
          <w:spacing w:val="-9"/>
          <w:sz w:val="16"/>
          <w:szCs w:val="16"/>
          <w:lang w:val="tr-TR"/>
        </w:rPr>
        <w:t xml:space="preserve"> </w:t>
      </w:r>
      <w:r w:rsidRPr="00252D33">
        <w:rPr>
          <w:rFonts w:ascii="Verdana" w:hAnsi="Verdana"/>
          <w:sz w:val="16"/>
          <w:szCs w:val="16"/>
          <w:lang w:val="tr-TR"/>
        </w:rPr>
        <w:t>Madde-8</w:t>
      </w:r>
      <w:r w:rsidRPr="00252D33">
        <w:rPr>
          <w:rFonts w:ascii="Verdana" w:hAnsi="Verdana"/>
          <w:spacing w:val="-6"/>
          <w:sz w:val="16"/>
          <w:szCs w:val="16"/>
          <w:lang w:val="tr-TR"/>
        </w:rPr>
        <w:t xml:space="preserve"> </w:t>
      </w:r>
      <w:r w:rsidRPr="00252D33">
        <w:rPr>
          <w:rFonts w:ascii="Verdana" w:hAnsi="Verdana"/>
          <w:sz w:val="16"/>
          <w:szCs w:val="16"/>
          <w:lang w:val="tr-TR"/>
        </w:rPr>
        <w:t>hükümleri</w:t>
      </w:r>
      <w:r w:rsidRPr="00252D33">
        <w:rPr>
          <w:rFonts w:ascii="Verdana" w:hAnsi="Verdana"/>
          <w:spacing w:val="-4"/>
          <w:sz w:val="16"/>
          <w:szCs w:val="16"/>
          <w:lang w:val="tr-TR"/>
        </w:rPr>
        <w:t xml:space="preserve"> </w:t>
      </w:r>
      <w:r w:rsidRPr="00252D33">
        <w:rPr>
          <w:rFonts w:ascii="Verdana" w:hAnsi="Verdana"/>
          <w:sz w:val="16"/>
          <w:szCs w:val="16"/>
          <w:lang w:val="tr-TR"/>
        </w:rPr>
        <w:t>uygulanır.</w:t>
      </w:r>
    </w:p>
    <w:p w:rsidR="00803A61" w:rsidRPr="00252D33" w:rsidRDefault="00803A61" w:rsidP="00252D33">
      <w:pPr>
        <w:pStyle w:val="ListParagraph"/>
        <w:numPr>
          <w:ilvl w:val="0"/>
          <w:numId w:val="3"/>
        </w:numPr>
        <w:tabs>
          <w:tab w:val="left" w:pos="319"/>
        </w:tabs>
        <w:spacing w:before="0"/>
        <w:ind w:right="118" w:firstLine="0"/>
        <w:rPr>
          <w:rFonts w:ascii="Verdana" w:hAnsi="Verdana"/>
          <w:sz w:val="16"/>
          <w:szCs w:val="16"/>
          <w:lang w:val="tr-TR"/>
        </w:rPr>
      </w:pPr>
      <w:r w:rsidRPr="00252D33">
        <w:rPr>
          <w:rFonts w:ascii="Verdana" w:hAnsi="Verdana"/>
          <w:sz w:val="16"/>
          <w:szCs w:val="16"/>
          <w:lang w:val="tr-TR"/>
        </w:rPr>
        <w:t>Özel koşullu öğrenci adaylarının, “Özürlü, Eski Hükümlü ve Terör Mağduru İstihdamı Hakkında Yönetmelik’in 3. Maddesi uyarınca çalışma</w:t>
      </w:r>
      <w:r w:rsidRPr="00252D33">
        <w:rPr>
          <w:rFonts w:ascii="Verdana" w:hAnsi="Verdana"/>
          <w:spacing w:val="-10"/>
          <w:sz w:val="16"/>
          <w:szCs w:val="16"/>
          <w:lang w:val="tr-TR"/>
        </w:rPr>
        <w:t xml:space="preserve"> </w:t>
      </w:r>
      <w:r w:rsidRPr="00252D33">
        <w:rPr>
          <w:rFonts w:ascii="Verdana" w:hAnsi="Verdana"/>
          <w:sz w:val="16"/>
          <w:szCs w:val="16"/>
          <w:lang w:val="tr-TR"/>
        </w:rPr>
        <w:t>güçlerinin</w:t>
      </w:r>
      <w:r w:rsidRPr="00252D33">
        <w:rPr>
          <w:rFonts w:ascii="Verdana" w:hAnsi="Verdana"/>
          <w:spacing w:val="-8"/>
          <w:sz w:val="16"/>
          <w:szCs w:val="16"/>
          <w:lang w:val="tr-TR"/>
        </w:rPr>
        <w:t xml:space="preserve"> </w:t>
      </w:r>
      <w:r w:rsidRPr="00252D33">
        <w:rPr>
          <w:rFonts w:ascii="Verdana" w:hAnsi="Verdana"/>
          <w:sz w:val="16"/>
          <w:szCs w:val="16"/>
          <w:lang w:val="tr-TR"/>
        </w:rPr>
        <w:t>en</w:t>
      </w:r>
      <w:r w:rsidRPr="00252D33">
        <w:rPr>
          <w:rFonts w:ascii="Verdana" w:hAnsi="Verdana"/>
          <w:spacing w:val="-8"/>
          <w:sz w:val="16"/>
          <w:szCs w:val="16"/>
          <w:lang w:val="tr-TR"/>
        </w:rPr>
        <w:t xml:space="preserve"> </w:t>
      </w:r>
      <w:r w:rsidRPr="00252D33">
        <w:rPr>
          <w:rFonts w:ascii="Verdana" w:hAnsi="Verdana"/>
          <w:sz w:val="16"/>
          <w:szCs w:val="16"/>
          <w:lang w:val="tr-TR"/>
        </w:rPr>
        <w:t>az</w:t>
      </w:r>
      <w:r w:rsidRPr="00252D33">
        <w:rPr>
          <w:rFonts w:ascii="Verdana" w:hAnsi="Verdana"/>
          <w:spacing w:val="-11"/>
          <w:sz w:val="16"/>
          <w:szCs w:val="16"/>
          <w:lang w:val="tr-TR"/>
        </w:rPr>
        <w:t xml:space="preserve"> </w:t>
      </w:r>
      <w:r w:rsidRPr="00252D33">
        <w:rPr>
          <w:rFonts w:ascii="Verdana" w:hAnsi="Verdana"/>
          <w:sz w:val="16"/>
          <w:szCs w:val="16"/>
          <w:lang w:val="tr-TR"/>
        </w:rPr>
        <w:t>%40’ından</w:t>
      </w:r>
      <w:r w:rsidRPr="00252D33">
        <w:rPr>
          <w:rFonts w:ascii="Verdana" w:hAnsi="Verdana"/>
          <w:spacing w:val="-5"/>
          <w:sz w:val="16"/>
          <w:szCs w:val="16"/>
          <w:lang w:val="tr-TR"/>
        </w:rPr>
        <w:t xml:space="preserve"> </w:t>
      </w:r>
      <w:r w:rsidRPr="00252D33">
        <w:rPr>
          <w:rFonts w:ascii="Verdana" w:hAnsi="Verdana"/>
          <w:sz w:val="16"/>
          <w:szCs w:val="16"/>
          <w:lang w:val="tr-TR"/>
        </w:rPr>
        <w:t>yoksun</w:t>
      </w:r>
      <w:r w:rsidRPr="00252D33">
        <w:rPr>
          <w:rFonts w:ascii="Verdana" w:hAnsi="Verdana"/>
          <w:spacing w:val="-8"/>
          <w:sz w:val="16"/>
          <w:szCs w:val="16"/>
          <w:lang w:val="tr-TR"/>
        </w:rPr>
        <w:t xml:space="preserve"> </w:t>
      </w:r>
      <w:r w:rsidRPr="00252D33">
        <w:rPr>
          <w:rFonts w:ascii="Verdana" w:hAnsi="Verdana"/>
          <w:sz w:val="16"/>
          <w:szCs w:val="16"/>
          <w:lang w:val="tr-TR"/>
        </w:rPr>
        <w:t>olduklarını</w:t>
      </w:r>
      <w:r w:rsidRPr="00252D33">
        <w:rPr>
          <w:rFonts w:ascii="Verdana" w:hAnsi="Verdana"/>
          <w:spacing w:val="-8"/>
          <w:sz w:val="16"/>
          <w:szCs w:val="16"/>
          <w:lang w:val="tr-TR"/>
        </w:rPr>
        <w:t xml:space="preserve"> </w:t>
      </w:r>
      <w:r w:rsidRPr="00252D33">
        <w:rPr>
          <w:rFonts w:ascii="Verdana" w:hAnsi="Verdana"/>
          <w:sz w:val="16"/>
          <w:szCs w:val="16"/>
          <w:lang w:val="tr-TR"/>
        </w:rPr>
        <w:t>başvuruları</w:t>
      </w:r>
      <w:r w:rsidRPr="00252D33">
        <w:rPr>
          <w:rFonts w:ascii="Verdana" w:hAnsi="Verdana"/>
          <w:spacing w:val="-8"/>
          <w:sz w:val="16"/>
          <w:szCs w:val="16"/>
          <w:lang w:val="tr-TR"/>
        </w:rPr>
        <w:t xml:space="preserve"> </w:t>
      </w:r>
      <w:r w:rsidRPr="00252D33">
        <w:rPr>
          <w:rFonts w:ascii="Verdana" w:hAnsi="Verdana"/>
          <w:sz w:val="16"/>
          <w:szCs w:val="16"/>
          <w:lang w:val="tr-TR"/>
        </w:rPr>
        <w:t>sırasında</w:t>
      </w:r>
      <w:r w:rsidRPr="00252D33">
        <w:rPr>
          <w:rFonts w:ascii="Verdana" w:hAnsi="Verdana"/>
          <w:spacing w:val="-5"/>
          <w:sz w:val="16"/>
          <w:szCs w:val="16"/>
          <w:lang w:val="tr-TR"/>
        </w:rPr>
        <w:t xml:space="preserve"> </w:t>
      </w:r>
      <w:r w:rsidRPr="00252D33">
        <w:rPr>
          <w:rFonts w:ascii="Verdana" w:hAnsi="Verdana"/>
          <w:sz w:val="16"/>
          <w:szCs w:val="16"/>
          <w:lang w:val="tr-TR"/>
        </w:rPr>
        <w:t>Sağlık</w:t>
      </w:r>
      <w:r w:rsidRPr="00252D33">
        <w:rPr>
          <w:rFonts w:ascii="Verdana" w:hAnsi="Verdana"/>
          <w:spacing w:val="-8"/>
          <w:sz w:val="16"/>
          <w:szCs w:val="16"/>
          <w:lang w:val="tr-TR"/>
        </w:rPr>
        <w:t xml:space="preserve"> </w:t>
      </w:r>
      <w:r w:rsidRPr="00252D33">
        <w:rPr>
          <w:rFonts w:ascii="Verdana" w:hAnsi="Verdana"/>
          <w:sz w:val="16"/>
          <w:szCs w:val="16"/>
          <w:lang w:val="tr-TR"/>
        </w:rPr>
        <w:t>Kurulu Raporu</w:t>
      </w:r>
      <w:r w:rsidRPr="00252D33">
        <w:rPr>
          <w:rFonts w:ascii="Verdana" w:hAnsi="Verdana"/>
          <w:spacing w:val="-4"/>
          <w:sz w:val="16"/>
          <w:szCs w:val="16"/>
          <w:lang w:val="tr-TR"/>
        </w:rPr>
        <w:t xml:space="preserve"> </w:t>
      </w:r>
      <w:r w:rsidRPr="00252D33">
        <w:rPr>
          <w:rFonts w:ascii="Verdana" w:hAnsi="Verdana"/>
          <w:sz w:val="16"/>
          <w:szCs w:val="16"/>
          <w:lang w:val="tr-TR"/>
        </w:rPr>
        <w:t>ile</w:t>
      </w:r>
      <w:r w:rsidRPr="00252D33">
        <w:rPr>
          <w:rFonts w:ascii="Verdana" w:hAnsi="Verdana"/>
          <w:spacing w:val="-7"/>
          <w:sz w:val="16"/>
          <w:szCs w:val="16"/>
          <w:lang w:val="tr-TR"/>
        </w:rPr>
        <w:t xml:space="preserve"> </w:t>
      </w:r>
      <w:r w:rsidRPr="00252D33">
        <w:rPr>
          <w:rFonts w:ascii="Verdana" w:hAnsi="Verdana"/>
          <w:sz w:val="16"/>
          <w:szCs w:val="16"/>
          <w:lang w:val="tr-TR"/>
        </w:rPr>
        <w:t>belgelendirmeleri</w:t>
      </w:r>
      <w:r w:rsidRPr="00252D33">
        <w:rPr>
          <w:rFonts w:ascii="Verdana" w:hAnsi="Verdana"/>
          <w:spacing w:val="-6"/>
          <w:sz w:val="16"/>
          <w:szCs w:val="16"/>
          <w:lang w:val="tr-TR"/>
        </w:rPr>
        <w:t xml:space="preserve"> </w:t>
      </w:r>
      <w:r w:rsidRPr="00252D33">
        <w:rPr>
          <w:rFonts w:ascii="Verdana" w:hAnsi="Verdana"/>
          <w:sz w:val="16"/>
          <w:szCs w:val="16"/>
          <w:lang w:val="tr-TR"/>
        </w:rPr>
        <w:t>gerekir.</w:t>
      </w:r>
    </w:p>
    <w:p w:rsidR="00803A61" w:rsidRPr="00252D33" w:rsidRDefault="00803A61" w:rsidP="00252D33">
      <w:pPr>
        <w:pStyle w:val="BodyText"/>
        <w:spacing w:before="4"/>
        <w:ind w:right="121"/>
        <w:rPr>
          <w:rFonts w:ascii="Verdana" w:hAnsi="Verdana"/>
          <w:sz w:val="16"/>
          <w:szCs w:val="16"/>
          <w:lang w:val="tr-TR"/>
        </w:rPr>
      </w:pPr>
      <w:r w:rsidRPr="00252D33">
        <w:rPr>
          <w:rFonts w:ascii="Verdana" w:hAnsi="Verdana"/>
          <w:sz w:val="16"/>
          <w:szCs w:val="16"/>
          <w:lang w:val="tr-TR"/>
        </w:rPr>
        <w:t>ç) Özel koşullu öğrenci adaylarından, gazi olanların gazi olduklarını ve şehit yakını olanların 1.</w:t>
      </w:r>
      <w:r>
        <w:rPr>
          <w:rFonts w:ascii="Verdana" w:hAnsi="Verdana"/>
          <w:sz w:val="16"/>
          <w:szCs w:val="16"/>
          <w:lang w:val="tr-TR"/>
        </w:rPr>
        <w:t xml:space="preserve"> </w:t>
      </w:r>
      <w:r w:rsidRPr="00252D33">
        <w:rPr>
          <w:rFonts w:ascii="Verdana" w:hAnsi="Verdana"/>
          <w:sz w:val="16"/>
          <w:szCs w:val="16"/>
          <w:lang w:val="tr-TR"/>
        </w:rPr>
        <w:t>derece şehit yakını olduklarını başvuru sırasında belgelendirmeleri gerekir.</w:t>
      </w:r>
    </w:p>
    <w:p w:rsidR="00803A61" w:rsidRPr="00252D33" w:rsidRDefault="00803A61" w:rsidP="00252D33">
      <w:pPr>
        <w:pStyle w:val="BodyText"/>
        <w:spacing w:before="2"/>
        <w:ind w:left="0"/>
        <w:jc w:val="left"/>
        <w:rPr>
          <w:rFonts w:ascii="Verdana" w:hAnsi="Verdana"/>
          <w:sz w:val="16"/>
          <w:szCs w:val="16"/>
          <w:lang w:val="tr-TR"/>
        </w:rPr>
      </w:pPr>
    </w:p>
    <w:p w:rsidR="00803A61" w:rsidRPr="00252D33" w:rsidRDefault="00803A61" w:rsidP="00252D33">
      <w:pPr>
        <w:pStyle w:val="Heading4"/>
        <w:jc w:val="both"/>
        <w:rPr>
          <w:rFonts w:ascii="Verdana" w:hAnsi="Verdana"/>
          <w:sz w:val="16"/>
          <w:szCs w:val="16"/>
          <w:lang w:val="tr-TR"/>
        </w:rPr>
      </w:pPr>
      <w:r w:rsidRPr="00252D33">
        <w:rPr>
          <w:rFonts w:ascii="Verdana" w:hAnsi="Verdana"/>
          <w:sz w:val="16"/>
          <w:szCs w:val="16"/>
          <w:u w:val="single"/>
          <w:lang w:val="tr-TR"/>
        </w:rPr>
        <w:t>Bilimsel Hazırlık Programı</w:t>
      </w:r>
    </w:p>
    <w:p w:rsidR="00803A61" w:rsidRPr="00252D33" w:rsidRDefault="00803A61" w:rsidP="00252D33">
      <w:pPr>
        <w:pStyle w:val="ListParagraph"/>
        <w:numPr>
          <w:ilvl w:val="0"/>
          <w:numId w:val="2"/>
        </w:numPr>
        <w:tabs>
          <w:tab w:val="left" w:pos="413"/>
        </w:tabs>
        <w:spacing w:before="34"/>
        <w:ind w:right="136" w:firstLine="0"/>
        <w:rPr>
          <w:rFonts w:ascii="Verdana" w:hAnsi="Verdana"/>
          <w:sz w:val="16"/>
          <w:szCs w:val="16"/>
          <w:lang w:val="tr-TR"/>
        </w:rPr>
      </w:pPr>
      <w:r w:rsidRPr="00252D33">
        <w:rPr>
          <w:rFonts w:ascii="Verdana" w:hAnsi="Verdana"/>
          <w:sz w:val="16"/>
          <w:szCs w:val="16"/>
          <w:lang w:val="tr-TR"/>
        </w:rPr>
        <w:t>Yüksek lisans ve doktora programlarında, nitelikleri aşağıda belirtilen adayların eksikliklerini gidermek amacıyla EABD/EASD tarafından önerilerek, EYK onayı ile Bilimsel Hazırlık</w:t>
      </w:r>
      <w:r w:rsidRPr="00252D33">
        <w:rPr>
          <w:rFonts w:ascii="Verdana" w:hAnsi="Verdana"/>
          <w:spacing w:val="-9"/>
          <w:sz w:val="16"/>
          <w:szCs w:val="16"/>
          <w:lang w:val="tr-TR"/>
        </w:rPr>
        <w:t xml:space="preserve"> </w:t>
      </w:r>
      <w:r w:rsidRPr="00252D33">
        <w:rPr>
          <w:rFonts w:ascii="Verdana" w:hAnsi="Verdana"/>
          <w:sz w:val="16"/>
          <w:szCs w:val="16"/>
          <w:lang w:val="tr-TR"/>
        </w:rPr>
        <w:t>Programı açılabilir:</w:t>
      </w:r>
    </w:p>
    <w:p w:rsidR="00803A61" w:rsidRPr="00252D33" w:rsidRDefault="00803A61" w:rsidP="00252D33">
      <w:pPr>
        <w:pStyle w:val="ListParagraph"/>
        <w:numPr>
          <w:ilvl w:val="0"/>
          <w:numId w:val="1"/>
        </w:numPr>
        <w:tabs>
          <w:tab w:val="left" w:pos="305"/>
        </w:tabs>
        <w:spacing w:before="0"/>
        <w:ind w:firstLine="0"/>
        <w:rPr>
          <w:rFonts w:ascii="Verdana" w:hAnsi="Verdana"/>
          <w:sz w:val="16"/>
          <w:szCs w:val="16"/>
          <w:lang w:val="tr-TR"/>
        </w:rPr>
      </w:pPr>
      <w:r w:rsidRPr="00252D33">
        <w:rPr>
          <w:rFonts w:ascii="Verdana" w:hAnsi="Verdana"/>
          <w:sz w:val="16"/>
          <w:szCs w:val="16"/>
          <w:lang w:val="tr-TR"/>
        </w:rPr>
        <w:t>Lisans</w:t>
      </w:r>
      <w:r w:rsidRPr="00252D33">
        <w:rPr>
          <w:rFonts w:ascii="Verdana" w:hAnsi="Verdana"/>
          <w:spacing w:val="-9"/>
          <w:sz w:val="16"/>
          <w:szCs w:val="16"/>
          <w:lang w:val="tr-TR"/>
        </w:rPr>
        <w:t xml:space="preserve"> </w:t>
      </w:r>
      <w:r w:rsidRPr="00252D33">
        <w:rPr>
          <w:rFonts w:ascii="Verdana" w:hAnsi="Verdana"/>
          <w:sz w:val="16"/>
          <w:szCs w:val="16"/>
          <w:lang w:val="tr-TR"/>
        </w:rPr>
        <w:t>derecesini</w:t>
      </w:r>
      <w:r w:rsidRPr="00252D33">
        <w:rPr>
          <w:rFonts w:ascii="Verdana" w:hAnsi="Verdana"/>
          <w:spacing w:val="-10"/>
          <w:sz w:val="16"/>
          <w:szCs w:val="16"/>
          <w:lang w:val="tr-TR"/>
        </w:rPr>
        <w:t xml:space="preserve"> </w:t>
      </w:r>
      <w:r w:rsidRPr="00252D33">
        <w:rPr>
          <w:rFonts w:ascii="Verdana" w:hAnsi="Verdana"/>
          <w:sz w:val="16"/>
          <w:szCs w:val="16"/>
          <w:lang w:val="tr-TR"/>
        </w:rPr>
        <w:t>başvurdukları</w:t>
      </w:r>
      <w:r w:rsidRPr="00252D33">
        <w:rPr>
          <w:rFonts w:ascii="Verdana" w:hAnsi="Verdana"/>
          <w:spacing w:val="-8"/>
          <w:sz w:val="16"/>
          <w:szCs w:val="16"/>
          <w:lang w:val="tr-TR"/>
        </w:rPr>
        <w:t xml:space="preserve"> </w:t>
      </w:r>
      <w:r w:rsidRPr="00252D33">
        <w:rPr>
          <w:rFonts w:ascii="Verdana" w:hAnsi="Verdana"/>
          <w:sz w:val="16"/>
          <w:szCs w:val="16"/>
          <w:lang w:val="tr-TR"/>
        </w:rPr>
        <w:t>yüksek</w:t>
      </w:r>
      <w:r w:rsidRPr="00252D33">
        <w:rPr>
          <w:rFonts w:ascii="Verdana" w:hAnsi="Verdana"/>
          <w:spacing w:val="-9"/>
          <w:sz w:val="16"/>
          <w:szCs w:val="16"/>
          <w:lang w:val="tr-TR"/>
        </w:rPr>
        <w:t xml:space="preserve"> </w:t>
      </w:r>
      <w:r w:rsidRPr="00252D33">
        <w:rPr>
          <w:rFonts w:ascii="Verdana" w:hAnsi="Verdana"/>
          <w:sz w:val="16"/>
          <w:szCs w:val="16"/>
          <w:lang w:val="tr-TR"/>
        </w:rPr>
        <w:t>lisans</w:t>
      </w:r>
      <w:r w:rsidRPr="00252D33">
        <w:rPr>
          <w:rFonts w:ascii="Verdana" w:hAnsi="Verdana"/>
          <w:spacing w:val="-4"/>
          <w:sz w:val="16"/>
          <w:szCs w:val="16"/>
          <w:lang w:val="tr-TR"/>
        </w:rPr>
        <w:t xml:space="preserve"> </w:t>
      </w:r>
      <w:r w:rsidRPr="00252D33">
        <w:rPr>
          <w:rFonts w:ascii="Verdana" w:hAnsi="Verdana"/>
          <w:sz w:val="16"/>
          <w:szCs w:val="16"/>
          <w:lang w:val="tr-TR"/>
        </w:rPr>
        <w:t>veya</w:t>
      </w:r>
      <w:r w:rsidRPr="00252D33">
        <w:rPr>
          <w:rFonts w:ascii="Verdana" w:hAnsi="Verdana"/>
          <w:spacing w:val="-9"/>
          <w:sz w:val="16"/>
          <w:szCs w:val="16"/>
          <w:lang w:val="tr-TR"/>
        </w:rPr>
        <w:t xml:space="preserve"> </w:t>
      </w:r>
      <w:r w:rsidRPr="00252D33">
        <w:rPr>
          <w:rFonts w:ascii="Verdana" w:hAnsi="Verdana"/>
          <w:sz w:val="16"/>
          <w:szCs w:val="16"/>
          <w:lang w:val="tr-TR"/>
        </w:rPr>
        <w:t>doktora</w:t>
      </w:r>
      <w:r w:rsidRPr="00252D33">
        <w:rPr>
          <w:rFonts w:ascii="Verdana" w:hAnsi="Verdana"/>
          <w:spacing w:val="-8"/>
          <w:sz w:val="16"/>
          <w:szCs w:val="16"/>
          <w:lang w:val="tr-TR"/>
        </w:rPr>
        <w:t xml:space="preserve"> </w:t>
      </w:r>
      <w:r w:rsidRPr="00252D33">
        <w:rPr>
          <w:rFonts w:ascii="Verdana" w:hAnsi="Verdana"/>
          <w:sz w:val="16"/>
          <w:szCs w:val="16"/>
          <w:lang w:val="tr-TR"/>
        </w:rPr>
        <w:t>programından</w:t>
      </w:r>
      <w:r w:rsidRPr="00252D33">
        <w:rPr>
          <w:rFonts w:ascii="Verdana" w:hAnsi="Verdana"/>
          <w:spacing w:val="-8"/>
          <w:sz w:val="16"/>
          <w:szCs w:val="16"/>
          <w:lang w:val="tr-TR"/>
        </w:rPr>
        <w:t xml:space="preserve"> </w:t>
      </w:r>
      <w:r w:rsidRPr="00252D33">
        <w:rPr>
          <w:rFonts w:ascii="Verdana" w:hAnsi="Verdana"/>
          <w:sz w:val="16"/>
          <w:szCs w:val="16"/>
          <w:lang w:val="tr-TR"/>
        </w:rPr>
        <w:t>farklı</w:t>
      </w:r>
      <w:r w:rsidRPr="00252D33">
        <w:rPr>
          <w:rFonts w:ascii="Verdana" w:hAnsi="Verdana"/>
          <w:spacing w:val="-9"/>
          <w:sz w:val="16"/>
          <w:szCs w:val="16"/>
          <w:lang w:val="tr-TR"/>
        </w:rPr>
        <w:t xml:space="preserve"> </w:t>
      </w:r>
      <w:r w:rsidRPr="00252D33">
        <w:rPr>
          <w:rFonts w:ascii="Verdana" w:hAnsi="Verdana"/>
          <w:sz w:val="16"/>
          <w:szCs w:val="16"/>
          <w:lang w:val="tr-TR"/>
        </w:rPr>
        <w:t>alanlarda</w:t>
      </w:r>
      <w:r w:rsidRPr="00252D33">
        <w:rPr>
          <w:rFonts w:ascii="Verdana" w:hAnsi="Verdana"/>
          <w:spacing w:val="-9"/>
          <w:sz w:val="16"/>
          <w:szCs w:val="16"/>
          <w:lang w:val="tr-TR"/>
        </w:rPr>
        <w:t xml:space="preserve"> </w:t>
      </w:r>
      <w:r w:rsidRPr="00252D33">
        <w:rPr>
          <w:rFonts w:ascii="Verdana" w:hAnsi="Verdana"/>
          <w:sz w:val="16"/>
          <w:szCs w:val="16"/>
          <w:lang w:val="tr-TR"/>
        </w:rPr>
        <w:t>almış</w:t>
      </w:r>
      <w:r w:rsidRPr="00252D33">
        <w:rPr>
          <w:rFonts w:ascii="Verdana" w:hAnsi="Verdana"/>
          <w:spacing w:val="-6"/>
          <w:sz w:val="16"/>
          <w:szCs w:val="16"/>
          <w:lang w:val="tr-TR"/>
        </w:rPr>
        <w:t xml:space="preserve"> </w:t>
      </w:r>
      <w:r w:rsidRPr="00252D33">
        <w:rPr>
          <w:rFonts w:ascii="Verdana" w:hAnsi="Verdana"/>
          <w:sz w:val="16"/>
          <w:szCs w:val="16"/>
          <w:lang w:val="tr-TR"/>
        </w:rPr>
        <w:t>olan</w:t>
      </w:r>
      <w:r w:rsidRPr="00252D33">
        <w:rPr>
          <w:rFonts w:ascii="Verdana" w:hAnsi="Verdana"/>
          <w:spacing w:val="-9"/>
          <w:sz w:val="16"/>
          <w:szCs w:val="16"/>
          <w:lang w:val="tr-TR"/>
        </w:rPr>
        <w:t xml:space="preserve"> </w:t>
      </w:r>
      <w:r w:rsidRPr="00252D33">
        <w:rPr>
          <w:rFonts w:ascii="Verdana" w:hAnsi="Verdana"/>
          <w:sz w:val="16"/>
          <w:szCs w:val="16"/>
          <w:lang w:val="tr-TR"/>
        </w:rPr>
        <w:t>adaylar,</w:t>
      </w:r>
    </w:p>
    <w:p w:rsidR="00803A61" w:rsidRPr="00252D33" w:rsidRDefault="00803A61" w:rsidP="00252D33">
      <w:pPr>
        <w:pStyle w:val="ListParagraph"/>
        <w:numPr>
          <w:ilvl w:val="0"/>
          <w:numId w:val="1"/>
        </w:numPr>
        <w:tabs>
          <w:tab w:val="left" w:pos="336"/>
        </w:tabs>
        <w:spacing w:before="29"/>
        <w:ind w:right="115" w:firstLine="0"/>
        <w:rPr>
          <w:rFonts w:ascii="Verdana" w:hAnsi="Verdana"/>
          <w:sz w:val="16"/>
          <w:szCs w:val="16"/>
          <w:lang w:val="tr-TR"/>
        </w:rPr>
      </w:pPr>
      <w:r w:rsidRPr="00252D33">
        <w:rPr>
          <w:rFonts w:ascii="Verdana" w:hAnsi="Verdana"/>
          <w:sz w:val="16"/>
          <w:szCs w:val="16"/>
          <w:lang w:val="tr-TR"/>
        </w:rPr>
        <w:t>Lisans derecesini başvurdukları yükseköğretim kurumu dışındaki yükseköğretim kurumlarından almış olan yüksek lisans programı adayları,</w:t>
      </w:r>
    </w:p>
    <w:p w:rsidR="00803A61" w:rsidRPr="00252D33" w:rsidRDefault="00803A61" w:rsidP="00252D33">
      <w:pPr>
        <w:pStyle w:val="ListParagraph"/>
        <w:numPr>
          <w:ilvl w:val="0"/>
          <w:numId w:val="1"/>
        </w:numPr>
        <w:tabs>
          <w:tab w:val="left" w:pos="300"/>
        </w:tabs>
        <w:spacing w:before="0"/>
        <w:ind w:right="122" w:firstLine="0"/>
        <w:rPr>
          <w:rFonts w:ascii="Verdana" w:hAnsi="Verdana"/>
          <w:sz w:val="16"/>
          <w:szCs w:val="16"/>
          <w:lang w:val="tr-TR"/>
        </w:rPr>
      </w:pPr>
      <w:r w:rsidRPr="00252D33">
        <w:rPr>
          <w:rFonts w:ascii="Verdana" w:hAnsi="Verdana"/>
          <w:sz w:val="16"/>
          <w:szCs w:val="16"/>
          <w:lang w:val="tr-TR"/>
        </w:rPr>
        <w:t>Lisans veya yüksek lisans derecelerini başvurdukları yükseköğretim kurumu dışındaki yükseköğretim kurumlarından almış olan doktora adayları,</w:t>
      </w:r>
    </w:p>
    <w:p w:rsidR="00803A61" w:rsidRPr="00252D33" w:rsidRDefault="00803A61" w:rsidP="00252D33">
      <w:pPr>
        <w:pStyle w:val="BodyText"/>
        <w:rPr>
          <w:rFonts w:ascii="Verdana" w:hAnsi="Verdana"/>
          <w:sz w:val="16"/>
          <w:szCs w:val="16"/>
          <w:lang w:val="tr-TR"/>
        </w:rPr>
      </w:pPr>
      <w:r w:rsidRPr="00252D33">
        <w:rPr>
          <w:rFonts w:ascii="Verdana" w:hAnsi="Verdana"/>
          <w:sz w:val="16"/>
          <w:szCs w:val="16"/>
          <w:lang w:val="tr-TR"/>
        </w:rPr>
        <w:t>ç) Lisans veya Yüksek lisans derecesini başvurdukları doktora programından farklı alanda almış olan adaylar.</w:t>
      </w:r>
    </w:p>
    <w:p w:rsidR="00803A61" w:rsidRPr="009C5B46" w:rsidRDefault="00803A61" w:rsidP="009C5B46">
      <w:pPr>
        <w:pStyle w:val="ListParagraph"/>
        <w:numPr>
          <w:ilvl w:val="0"/>
          <w:numId w:val="2"/>
        </w:numPr>
        <w:tabs>
          <w:tab w:val="left" w:pos="358"/>
        </w:tabs>
        <w:spacing w:before="25"/>
        <w:ind w:left="357" w:hanging="240"/>
        <w:rPr>
          <w:rFonts w:ascii="Verdana" w:hAnsi="Verdana"/>
          <w:b/>
          <w:bCs/>
          <w:sz w:val="16"/>
          <w:szCs w:val="16"/>
          <w:lang w:val="tr-TR"/>
        </w:rPr>
      </w:pPr>
      <w:r w:rsidRPr="00252D33">
        <w:rPr>
          <w:rFonts w:ascii="Verdana" w:hAnsi="Verdana"/>
          <w:sz w:val="16"/>
          <w:szCs w:val="16"/>
          <w:lang w:val="tr-TR"/>
        </w:rPr>
        <w:t>Bilimsel</w:t>
      </w:r>
      <w:r w:rsidRPr="00252D33">
        <w:rPr>
          <w:rFonts w:ascii="Verdana" w:hAnsi="Verdana"/>
          <w:spacing w:val="-9"/>
          <w:sz w:val="16"/>
          <w:szCs w:val="16"/>
          <w:lang w:val="tr-TR"/>
        </w:rPr>
        <w:t xml:space="preserve"> </w:t>
      </w:r>
      <w:r w:rsidRPr="00252D33">
        <w:rPr>
          <w:rFonts w:ascii="Verdana" w:hAnsi="Verdana"/>
          <w:sz w:val="16"/>
          <w:szCs w:val="16"/>
          <w:lang w:val="tr-TR"/>
        </w:rPr>
        <w:t>hazırlık</w:t>
      </w:r>
      <w:r w:rsidRPr="00252D33">
        <w:rPr>
          <w:rFonts w:ascii="Verdana" w:hAnsi="Verdana"/>
          <w:spacing w:val="-2"/>
          <w:sz w:val="16"/>
          <w:szCs w:val="16"/>
          <w:lang w:val="tr-TR"/>
        </w:rPr>
        <w:t xml:space="preserve"> </w:t>
      </w:r>
      <w:r w:rsidRPr="00252D33">
        <w:rPr>
          <w:rFonts w:ascii="Verdana" w:hAnsi="Verdana"/>
          <w:sz w:val="16"/>
          <w:szCs w:val="16"/>
          <w:lang w:val="tr-TR"/>
        </w:rPr>
        <w:t>programına</w:t>
      </w:r>
      <w:r w:rsidRPr="00252D33">
        <w:rPr>
          <w:rFonts w:ascii="Verdana" w:hAnsi="Verdana"/>
          <w:spacing w:val="-5"/>
          <w:sz w:val="16"/>
          <w:szCs w:val="16"/>
          <w:lang w:val="tr-TR"/>
        </w:rPr>
        <w:t xml:space="preserve"> </w:t>
      </w:r>
      <w:r w:rsidRPr="00252D33">
        <w:rPr>
          <w:rFonts w:ascii="Verdana" w:hAnsi="Verdana"/>
          <w:sz w:val="16"/>
          <w:szCs w:val="16"/>
          <w:lang w:val="tr-TR"/>
        </w:rPr>
        <w:t>Senato</w:t>
      </w:r>
      <w:r w:rsidRPr="00252D33">
        <w:rPr>
          <w:rFonts w:ascii="Verdana" w:hAnsi="Verdana"/>
          <w:spacing w:val="-6"/>
          <w:sz w:val="16"/>
          <w:szCs w:val="16"/>
          <w:lang w:val="tr-TR"/>
        </w:rPr>
        <w:t xml:space="preserve"> </w:t>
      </w:r>
      <w:r w:rsidRPr="00252D33">
        <w:rPr>
          <w:rFonts w:ascii="Verdana" w:hAnsi="Verdana"/>
          <w:sz w:val="16"/>
          <w:szCs w:val="16"/>
          <w:lang w:val="tr-TR"/>
        </w:rPr>
        <w:t>Esasları</w:t>
      </w:r>
      <w:r w:rsidRPr="00252D33">
        <w:rPr>
          <w:rFonts w:ascii="Verdana" w:hAnsi="Verdana"/>
          <w:spacing w:val="-8"/>
          <w:sz w:val="16"/>
          <w:szCs w:val="16"/>
          <w:lang w:val="tr-TR"/>
        </w:rPr>
        <w:t xml:space="preserve"> </w:t>
      </w:r>
      <w:r w:rsidRPr="00252D33">
        <w:rPr>
          <w:rFonts w:ascii="Verdana" w:hAnsi="Verdana"/>
          <w:sz w:val="16"/>
          <w:szCs w:val="16"/>
          <w:lang w:val="tr-TR"/>
        </w:rPr>
        <w:t>Madde-</w:t>
      </w:r>
      <w:r w:rsidRPr="00252D33">
        <w:rPr>
          <w:rFonts w:ascii="Verdana" w:hAnsi="Verdana"/>
          <w:spacing w:val="-6"/>
          <w:sz w:val="16"/>
          <w:szCs w:val="16"/>
          <w:lang w:val="tr-TR"/>
        </w:rPr>
        <w:t xml:space="preserve">6 hükmüne </w:t>
      </w:r>
      <w:r w:rsidRPr="00252D33">
        <w:rPr>
          <w:rFonts w:ascii="Verdana" w:hAnsi="Verdana"/>
          <w:sz w:val="16"/>
          <w:szCs w:val="16"/>
          <w:lang w:val="tr-TR"/>
        </w:rPr>
        <w:t>göre</w:t>
      </w:r>
      <w:r w:rsidRPr="00252D33">
        <w:rPr>
          <w:rFonts w:ascii="Verdana" w:hAnsi="Verdana"/>
          <w:spacing w:val="-6"/>
          <w:sz w:val="16"/>
          <w:szCs w:val="16"/>
          <w:lang w:val="tr-TR"/>
        </w:rPr>
        <w:t xml:space="preserve"> </w:t>
      </w:r>
      <w:r w:rsidRPr="00252D33">
        <w:rPr>
          <w:rFonts w:ascii="Verdana" w:hAnsi="Verdana"/>
          <w:sz w:val="16"/>
          <w:szCs w:val="16"/>
          <w:lang w:val="tr-TR"/>
        </w:rPr>
        <w:t>öğrenci</w:t>
      </w:r>
      <w:r w:rsidRPr="00252D33">
        <w:rPr>
          <w:rFonts w:ascii="Verdana" w:hAnsi="Verdana"/>
          <w:spacing w:val="-7"/>
          <w:sz w:val="16"/>
          <w:szCs w:val="16"/>
          <w:lang w:val="tr-TR"/>
        </w:rPr>
        <w:t xml:space="preserve"> </w:t>
      </w:r>
      <w:r w:rsidRPr="00252D33">
        <w:rPr>
          <w:rFonts w:ascii="Verdana" w:hAnsi="Verdana"/>
          <w:sz w:val="16"/>
          <w:szCs w:val="16"/>
          <w:lang w:val="tr-TR"/>
        </w:rPr>
        <w:t>kabul</w:t>
      </w:r>
      <w:r w:rsidRPr="00252D33">
        <w:rPr>
          <w:rFonts w:ascii="Verdana" w:hAnsi="Verdana"/>
          <w:spacing w:val="-6"/>
          <w:sz w:val="16"/>
          <w:szCs w:val="16"/>
          <w:lang w:val="tr-TR"/>
        </w:rPr>
        <w:t xml:space="preserve"> </w:t>
      </w:r>
      <w:r w:rsidRPr="00252D33">
        <w:rPr>
          <w:rFonts w:ascii="Verdana" w:hAnsi="Verdana"/>
          <w:sz w:val="16"/>
          <w:szCs w:val="16"/>
          <w:lang w:val="tr-TR"/>
        </w:rPr>
        <w:t>edilir.</w:t>
      </w:r>
    </w:p>
    <w:p w:rsidR="00803A61" w:rsidRDefault="00803A61" w:rsidP="009C5B46">
      <w:pPr>
        <w:tabs>
          <w:tab w:val="left" w:pos="358"/>
        </w:tabs>
        <w:spacing w:before="25"/>
        <w:ind w:left="117"/>
        <w:rPr>
          <w:rFonts w:ascii="Verdana" w:hAnsi="Verdana"/>
          <w:b/>
          <w:bCs/>
          <w:color w:val="333333"/>
          <w:sz w:val="16"/>
          <w:szCs w:val="16"/>
          <w:u w:val="single" w:color="333333"/>
          <w:lang w:val="tr-TR"/>
        </w:rPr>
      </w:pPr>
    </w:p>
    <w:p w:rsidR="00803A61" w:rsidRPr="009C5B46" w:rsidRDefault="00803A61" w:rsidP="009C5B46">
      <w:pPr>
        <w:tabs>
          <w:tab w:val="left" w:pos="358"/>
        </w:tabs>
        <w:spacing w:before="25"/>
        <w:ind w:left="117"/>
        <w:rPr>
          <w:rFonts w:ascii="Verdana" w:hAnsi="Verdana"/>
          <w:b/>
          <w:bCs/>
          <w:sz w:val="16"/>
          <w:szCs w:val="16"/>
          <w:lang w:val="tr-TR"/>
        </w:rPr>
      </w:pPr>
      <w:r>
        <w:rPr>
          <w:rFonts w:ascii="Verdana" w:hAnsi="Verdana"/>
          <w:b/>
          <w:bCs/>
          <w:color w:val="333333"/>
          <w:sz w:val="16"/>
          <w:szCs w:val="16"/>
          <w:u w:val="single" w:color="333333"/>
          <w:lang w:val="tr-TR"/>
        </w:rPr>
        <w:t>K</w:t>
      </w:r>
      <w:r w:rsidRPr="009C5B46">
        <w:rPr>
          <w:rFonts w:ascii="Verdana" w:hAnsi="Verdana"/>
          <w:b/>
          <w:bCs/>
          <w:color w:val="333333"/>
          <w:sz w:val="16"/>
          <w:szCs w:val="16"/>
          <w:u w:val="single" w:color="333333"/>
          <w:lang w:val="tr-TR"/>
        </w:rPr>
        <w:t>esin Kayıtta İstenecek Belgeler:</w:t>
      </w:r>
    </w:p>
    <w:p w:rsidR="00803A61" w:rsidRPr="00252D33" w:rsidRDefault="00803A61" w:rsidP="00252D33">
      <w:pPr>
        <w:pStyle w:val="Heading4"/>
        <w:numPr>
          <w:ilvl w:val="1"/>
          <w:numId w:val="2"/>
        </w:numPr>
        <w:tabs>
          <w:tab w:val="left" w:pos="481"/>
        </w:tabs>
        <w:spacing w:before="133"/>
        <w:ind w:hanging="223"/>
        <w:rPr>
          <w:rFonts w:ascii="Verdana" w:hAnsi="Verdana" w:cs="Arial"/>
          <w:b w:val="0"/>
          <w:sz w:val="16"/>
          <w:szCs w:val="16"/>
          <w:lang w:val="tr-TR"/>
        </w:rPr>
      </w:pPr>
      <w:r w:rsidRPr="00252D33">
        <w:rPr>
          <w:rFonts w:ascii="Verdana" w:hAnsi="Verdana" w:cs="Arial"/>
          <w:b w:val="0"/>
          <w:color w:val="333333"/>
          <w:sz w:val="16"/>
          <w:szCs w:val="16"/>
          <w:lang w:val="tr-TR"/>
        </w:rPr>
        <w:t>Lisansüstü</w:t>
      </w:r>
      <w:r w:rsidRPr="00252D33">
        <w:rPr>
          <w:rFonts w:ascii="Verdana" w:hAnsi="Verdana" w:cs="Arial"/>
          <w:b w:val="0"/>
          <w:color w:val="333333"/>
          <w:spacing w:val="-9"/>
          <w:sz w:val="16"/>
          <w:szCs w:val="16"/>
          <w:lang w:val="tr-TR"/>
        </w:rPr>
        <w:t xml:space="preserve"> </w:t>
      </w:r>
      <w:r w:rsidRPr="00252D33">
        <w:rPr>
          <w:rFonts w:ascii="Verdana" w:hAnsi="Verdana" w:cs="Arial"/>
          <w:b w:val="0"/>
          <w:color w:val="333333"/>
          <w:sz w:val="16"/>
          <w:szCs w:val="16"/>
          <w:lang w:val="tr-TR"/>
        </w:rPr>
        <w:t>Kayıt</w:t>
      </w:r>
      <w:r w:rsidRPr="00252D33">
        <w:rPr>
          <w:rFonts w:ascii="Verdana" w:hAnsi="Verdana" w:cs="Arial"/>
          <w:b w:val="0"/>
          <w:color w:val="333333"/>
          <w:spacing w:val="-5"/>
          <w:sz w:val="16"/>
          <w:szCs w:val="16"/>
          <w:lang w:val="tr-TR"/>
        </w:rPr>
        <w:t xml:space="preserve"> </w:t>
      </w:r>
      <w:r w:rsidRPr="00252D33">
        <w:rPr>
          <w:rFonts w:ascii="Verdana" w:hAnsi="Verdana" w:cs="Arial"/>
          <w:b w:val="0"/>
          <w:color w:val="333333"/>
          <w:sz w:val="16"/>
          <w:szCs w:val="16"/>
          <w:lang w:val="tr-TR"/>
        </w:rPr>
        <w:t>Formu,</w:t>
      </w:r>
      <w:r w:rsidRPr="00252D33">
        <w:rPr>
          <w:rFonts w:ascii="Verdana" w:hAnsi="Verdana" w:cs="Arial"/>
          <w:b w:val="0"/>
          <w:color w:val="333333"/>
          <w:spacing w:val="-8"/>
          <w:sz w:val="16"/>
          <w:szCs w:val="16"/>
          <w:lang w:val="tr-TR"/>
        </w:rPr>
        <w:t xml:space="preserve"> </w:t>
      </w:r>
      <w:r w:rsidRPr="00252D33">
        <w:rPr>
          <w:rFonts w:ascii="Verdana" w:hAnsi="Verdana" w:cs="Arial"/>
          <w:b w:val="0"/>
          <w:color w:val="333333"/>
          <w:sz w:val="16"/>
          <w:szCs w:val="16"/>
          <w:lang w:val="tr-TR"/>
        </w:rPr>
        <w:t>(Enstitü’den</w:t>
      </w:r>
      <w:r w:rsidRPr="00252D33">
        <w:rPr>
          <w:rFonts w:ascii="Verdana" w:hAnsi="Verdana" w:cs="Arial"/>
          <w:b w:val="0"/>
          <w:color w:val="333333"/>
          <w:spacing w:val="-10"/>
          <w:sz w:val="16"/>
          <w:szCs w:val="16"/>
          <w:lang w:val="tr-TR"/>
        </w:rPr>
        <w:t xml:space="preserve"> </w:t>
      </w:r>
      <w:r w:rsidRPr="00252D33">
        <w:rPr>
          <w:rFonts w:ascii="Verdana" w:hAnsi="Verdana" w:cs="Arial"/>
          <w:b w:val="0"/>
          <w:color w:val="333333"/>
          <w:sz w:val="16"/>
          <w:szCs w:val="16"/>
          <w:lang w:val="tr-TR"/>
        </w:rPr>
        <w:t>veya</w:t>
      </w:r>
      <w:r w:rsidRPr="00252D33">
        <w:rPr>
          <w:rFonts w:ascii="Verdana" w:hAnsi="Verdana" w:cs="Arial"/>
          <w:b w:val="0"/>
          <w:color w:val="333333"/>
          <w:spacing w:val="-5"/>
          <w:sz w:val="16"/>
          <w:szCs w:val="16"/>
          <w:lang w:val="tr-TR"/>
        </w:rPr>
        <w:t xml:space="preserve"> </w:t>
      </w:r>
      <w:r w:rsidRPr="00252D33">
        <w:rPr>
          <w:rFonts w:ascii="Verdana" w:hAnsi="Verdana" w:cs="Arial"/>
          <w:b w:val="0"/>
          <w:color w:val="333333"/>
          <w:sz w:val="16"/>
          <w:szCs w:val="16"/>
          <w:lang w:val="tr-TR"/>
        </w:rPr>
        <w:t>enstitü</w:t>
      </w:r>
      <w:r w:rsidRPr="00252D33">
        <w:rPr>
          <w:rFonts w:ascii="Verdana" w:hAnsi="Verdana" w:cs="Arial"/>
          <w:b w:val="0"/>
          <w:color w:val="333333"/>
          <w:spacing w:val="-9"/>
          <w:sz w:val="16"/>
          <w:szCs w:val="16"/>
          <w:lang w:val="tr-TR"/>
        </w:rPr>
        <w:t xml:space="preserve"> </w:t>
      </w:r>
      <w:r w:rsidRPr="00252D33">
        <w:rPr>
          <w:rFonts w:ascii="Verdana" w:hAnsi="Verdana" w:cs="Arial"/>
          <w:b w:val="0"/>
          <w:color w:val="333333"/>
          <w:sz w:val="16"/>
          <w:szCs w:val="16"/>
          <w:lang w:val="tr-TR"/>
        </w:rPr>
        <w:t>web</w:t>
      </w:r>
      <w:r w:rsidRPr="00252D33">
        <w:rPr>
          <w:rFonts w:ascii="Verdana" w:hAnsi="Verdana" w:cs="Arial"/>
          <w:b w:val="0"/>
          <w:color w:val="333333"/>
          <w:spacing w:val="-6"/>
          <w:sz w:val="16"/>
          <w:szCs w:val="16"/>
          <w:lang w:val="tr-TR"/>
        </w:rPr>
        <w:t xml:space="preserve"> </w:t>
      </w:r>
      <w:r w:rsidRPr="00252D33">
        <w:rPr>
          <w:rFonts w:ascii="Verdana" w:hAnsi="Verdana" w:cs="Arial"/>
          <w:b w:val="0"/>
          <w:color w:val="333333"/>
          <w:sz w:val="16"/>
          <w:szCs w:val="16"/>
          <w:lang w:val="tr-TR"/>
        </w:rPr>
        <w:t>sayfasından</w:t>
      </w:r>
      <w:r w:rsidRPr="00252D33">
        <w:rPr>
          <w:rFonts w:ascii="Verdana" w:hAnsi="Verdana" w:cs="Arial"/>
          <w:b w:val="0"/>
          <w:color w:val="333333"/>
          <w:spacing w:val="-7"/>
          <w:sz w:val="16"/>
          <w:szCs w:val="16"/>
          <w:lang w:val="tr-TR"/>
        </w:rPr>
        <w:t xml:space="preserve"> </w:t>
      </w:r>
      <w:r w:rsidRPr="00252D33">
        <w:rPr>
          <w:rFonts w:ascii="Verdana" w:hAnsi="Verdana" w:cs="Arial"/>
          <w:b w:val="0"/>
          <w:color w:val="333333"/>
          <w:sz w:val="16"/>
          <w:szCs w:val="16"/>
          <w:lang w:val="tr-TR"/>
        </w:rPr>
        <w:t>temin</w:t>
      </w:r>
      <w:r w:rsidRPr="00252D33">
        <w:rPr>
          <w:rFonts w:ascii="Verdana" w:hAnsi="Verdana" w:cs="Arial"/>
          <w:b w:val="0"/>
          <w:color w:val="333333"/>
          <w:spacing w:val="-7"/>
          <w:sz w:val="16"/>
          <w:szCs w:val="16"/>
          <w:lang w:val="tr-TR"/>
        </w:rPr>
        <w:t xml:space="preserve"> </w:t>
      </w:r>
      <w:r>
        <w:rPr>
          <w:rFonts w:ascii="Verdana" w:hAnsi="Verdana" w:cs="Arial"/>
          <w:b w:val="0"/>
          <w:color w:val="333333"/>
          <w:sz w:val="16"/>
          <w:szCs w:val="16"/>
          <w:lang w:val="tr-TR"/>
        </w:rPr>
        <w:t>edilebilir</w:t>
      </w:r>
      <w:r w:rsidRPr="00252D33">
        <w:rPr>
          <w:rFonts w:ascii="Verdana" w:hAnsi="Verdana" w:cs="Arial"/>
          <w:b w:val="0"/>
          <w:color w:val="333333"/>
          <w:sz w:val="16"/>
          <w:szCs w:val="16"/>
          <w:lang w:val="tr-TR"/>
        </w:rPr>
        <w:t>)</w:t>
      </w:r>
      <w:r>
        <w:rPr>
          <w:rFonts w:ascii="Verdana" w:hAnsi="Verdana" w:cs="Arial"/>
          <w:b w:val="0"/>
          <w:color w:val="333333"/>
          <w:sz w:val="16"/>
          <w:szCs w:val="16"/>
          <w:lang w:val="tr-TR"/>
        </w:rPr>
        <w:t>,</w:t>
      </w:r>
    </w:p>
    <w:p w:rsidR="00803A61" w:rsidRPr="00A52321" w:rsidRDefault="00803A61" w:rsidP="00252D33">
      <w:pPr>
        <w:pStyle w:val="ListParagraph"/>
        <w:numPr>
          <w:ilvl w:val="1"/>
          <w:numId w:val="2"/>
        </w:numPr>
        <w:tabs>
          <w:tab w:val="left" w:pos="483"/>
        </w:tabs>
        <w:spacing w:before="3"/>
        <w:ind w:left="482" w:hanging="225"/>
        <w:jc w:val="left"/>
        <w:rPr>
          <w:rFonts w:ascii="Verdana" w:hAnsi="Verdana"/>
          <w:bCs/>
          <w:color w:val="333333"/>
          <w:sz w:val="16"/>
          <w:szCs w:val="16"/>
          <w:lang w:val="tr-TR"/>
        </w:rPr>
      </w:pPr>
      <w:r w:rsidRPr="00A52321">
        <w:rPr>
          <w:rFonts w:ascii="Verdana" w:hAnsi="Verdana"/>
          <w:bCs/>
          <w:color w:val="333333"/>
          <w:sz w:val="16"/>
          <w:szCs w:val="16"/>
          <w:lang w:val="tr-TR"/>
        </w:rPr>
        <w:t>İki (2)</w:t>
      </w:r>
      <w:r w:rsidRPr="00252D33">
        <w:rPr>
          <w:rFonts w:ascii="Verdana" w:hAnsi="Verdana"/>
          <w:bCs/>
          <w:color w:val="333333"/>
          <w:sz w:val="16"/>
          <w:szCs w:val="16"/>
          <w:lang w:val="tr-TR"/>
        </w:rPr>
        <w:t xml:space="preserve"> adet mevzuata uygun vesikalık</w:t>
      </w:r>
      <w:r w:rsidRPr="00A52321">
        <w:rPr>
          <w:rFonts w:ascii="Verdana" w:hAnsi="Verdana"/>
          <w:bCs/>
          <w:color w:val="333333"/>
          <w:sz w:val="16"/>
          <w:szCs w:val="16"/>
          <w:lang w:val="tr-TR"/>
        </w:rPr>
        <w:t xml:space="preserve"> </w:t>
      </w:r>
      <w:r w:rsidRPr="00252D33">
        <w:rPr>
          <w:rFonts w:ascii="Verdana" w:hAnsi="Verdana"/>
          <w:bCs/>
          <w:color w:val="333333"/>
          <w:sz w:val="16"/>
          <w:szCs w:val="16"/>
          <w:lang w:val="tr-TR"/>
        </w:rPr>
        <w:t>fotoğraf,</w:t>
      </w:r>
    </w:p>
    <w:p w:rsidR="00803A61" w:rsidRPr="00A52321" w:rsidRDefault="00803A61" w:rsidP="00252D33">
      <w:pPr>
        <w:pStyle w:val="ListParagraph"/>
        <w:numPr>
          <w:ilvl w:val="1"/>
          <w:numId w:val="2"/>
        </w:numPr>
        <w:tabs>
          <w:tab w:val="left" w:pos="481"/>
        </w:tabs>
        <w:ind w:hanging="223"/>
        <w:jc w:val="left"/>
        <w:rPr>
          <w:rFonts w:ascii="Verdana" w:hAnsi="Verdana"/>
          <w:bCs/>
          <w:color w:val="333333"/>
          <w:sz w:val="16"/>
          <w:szCs w:val="16"/>
          <w:lang w:val="tr-TR"/>
        </w:rPr>
      </w:pPr>
      <w:r w:rsidRPr="00252D33">
        <w:rPr>
          <w:rFonts w:ascii="Verdana" w:hAnsi="Verdana"/>
          <w:bCs/>
          <w:color w:val="333333"/>
          <w:sz w:val="16"/>
          <w:szCs w:val="16"/>
          <w:lang w:val="tr-TR"/>
        </w:rPr>
        <w:t xml:space="preserve">Son </w:t>
      </w:r>
      <w:r w:rsidRPr="00252D33">
        <w:rPr>
          <w:rFonts w:ascii="Verdana" w:hAnsi="Verdana"/>
          <w:bCs/>
          <w:sz w:val="16"/>
          <w:szCs w:val="16"/>
          <w:lang w:val="tr-TR"/>
        </w:rPr>
        <w:t xml:space="preserve">üç </w:t>
      </w:r>
      <w:r w:rsidRPr="00252D33">
        <w:rPr>
          <w:rFonts w:ascii="Verdana" w:hAnsi="Verdana"/>
          <w:bCs/>
          <w:color w:val="333333"/>
          <w:sz w:val="16"/>
          <w:szCs w:val="16"/>
          <w:lang w:val="tr-TR"/>
        </w:rPr>
        <w:t xml:space="preserve">yılda alınmış geçerli </w:t>
      </w:r>
      <w:r w:rsidRPr="00A52321">
        <w:rPr>
          <w:rFonts w:ascii="Verdana" w:hAnsi="Verdana"/>
          <w:bCs/>
          <w:color w:val="333333"/>
          <w:sz w:val="16"/>
          <w:szCs w:val="16"/>
          <w:lang w:val="tr-TR"/>
        </w:rPr>
        <w:t xml:space="preserve">ALES </w:t>
      </w:r>
      <w:r w:rsidRPr="00252D33">
        <w:rPr>
          <w:rFonts w:ascii="Verdana" w:hAnsi="Verdana"/>
          <w:bCs/>
          <w:color w:val="333333"/>
          <w:sz w:val="16"/>
          <w:szCs w:val="16"/>
          <w:lang w:val="tr-TR"/>
        </w:rPr>
        <w:t>Sonuç</w:t>
      </w:r>
      <w:r w:rsidRPr="00A52321">
        <w:rPr>
          <w:rFonts w:ascii="Verdana" w:hAnsi="Verdana"/>
          <w:bCs/>
          <w:color w:val="333333"/>
          <w:sz w:val="16"/>
          <w:szCs w:val="16"/>
          <w:lang w:val="tr-TR"/>
        </w:rPr>
        <w:t xml:space="preserve"> </w:t>
      </w:r>
      <w:r w:rsidRPr="00252D33">
        <w:rPr>
          <w:rFonts w:ascii="Verdana" w:hAnsi="Verdana"/>
          <w:bCs/>
          <w:color w:val="333333"/>
          <w:sz w:val="16"/>
          <w:szCs w:val="16"/>
          <w:lang w:val="tr-TR"/>
        </w:rPr>
        <w:t>Belgesi,</w:t>
      </w:r>
    </w:p>
    <w:p w:rsidR="00803A61" w:rsidRPr="00A52321" w:rsidRDefault="00803A61" w:rsidP="00252D33">
      <w:pPr>
        <w:pStyle w:val="ListParagraph"/>
        <w:numPr>
          <w:ilvl w:val="1"/>
          <w:numId w:val="2"/>
        </w:numPr>
        <w:tabs>
          <w:tab w:val="left" w:pos="481"/>
        </w:tabs>
        <w:spacing w:before="0"/>
        <w:ind w:hanging="223"/>
        <w:jc w:val="left"/>
        <w:rPr>
          <w:rFonts w:ascii="Verdana" w:hAnsi="Verdana"/>
          <w:bCs/>
          <w:color w:val="333333"/>
          <w:sz w:val="16"/>
          <w:szCs w:val="16"/>
          <w:lang w:val="tr-TR"/>
        </w:rPr>
      </w:pPr>
      <w:r w:rsidRPr="00252D33">
        <w:rPr>
          <w:rFonts w:ascii="Verdana" w:hAnsi="Verdana"/>
          <w:bCs/>
          <w:color w:val="333333"/>
          <w:sz w:val="16"/>
          <w:szCs w:val="16"/>
          <w:lang w:val="tr-TR"/>
        </w:rPr>
        <w:t>Lisans Mezuniyet Belgesinin aslı ve</w:t>
      </w:r>
      <w:r w:rsidRPr="00A52321">
        <w:rPr>
          <w:rFonts w:ascii="Verdana" w:hAnsi="Verdana"/>
          <w:bCs/>
          <w:color w:val="333333"/>
          <w:sz w:val="16"/>
          <w:szCs w:val="16"/>
          <w:lang w:val="tr-TR"/>
        </w:rPr>
        <w:t xml:space="preserve"> </w:t>
      </w:r>
      <w:r w:rsidRPr="00252D33">
        <w:rPr>
          <w:rFonts w:ascii="Verdana" w:hAnsi="Verdana"/>
          <w:bCs/>
          <w:color w:val="333333"/>
          <w:sz w:val="16"/>
          <w:szCs w:val="16"/>
          <w:lang w:val="tr-TR"/>
        </w:rPr>
        <w:t>fotokopisi,</w:t>
      </w:r>
    </w:p>
    <w:p w:rsidR="00803A61" w:rsidRPr="00252D33" w:rsidRDefault="00803A61" w:rsidP="00252D33">
      <w:pPr>
        <w:pStyle w:val="ListParagraph"/>
        <w:numPr>
          <w:ilvl w:val="1"/>
          <w:numId w:val="2"/>
        </w:numPr>
        <w:tabs>
          <w:tab w:val="left" w:pos="481"/>
        </w:tabs>
        <w:ind w:hanging="223"/>
        <w:jc w:val="left"/>
        <w:rPr>
          <w:rFonts w:ascii="Verdana" w:hAnsi="Verdana"/>
          <w:bCs/>
          <w:sz w:val="16"/>
          <w:szCs w:val="16"/>
          <w:lang w:val="tr-TR"/>
        </w:rPr>
      </w:pPr>
      <w:r w:rsidRPr="00252D33">
        <w:rPr>
          <w:rFonts w:ascii="Verdana" w:hAnsi="Verdana"/>
          <w:bCs/>
          <w:color w:val="333333"/>
          <w:sz w:val="16"/>
          <w:szCs w:val="16"/>
          <w:lang w:val="tr-TR"/>
        </w:rPr>
        <w:t xml:space="preserve">Lisans Not Döküm Belgesinin (Transkript) </w:t>
      </w:r>
      <w:r w:rsidRPr="00A52321">
        <w:rPr>
          <w:rFonts w:ascii="Verdana" w:hAnsi="Verdana"/>
          <w:bCs/>
          <w:color w:val="333333"/>
          <w:sz w:val="16"/>
          <w:szCs w:val="16"/>
          <w:lang w:val="tr-TR"/>
        </w:rPr>
        <w:t xml:space="preserve">aslı </w:t>
      </w:r>
      <w:r w:rsidRPr="00252D33">
        <w:rPr>
          <w:rFonts w:ascii="Verdana" w:hAnsi="Verdana"/>
          <w:bCs/>
          <w:color w:val="333333"/>
          <w:sz w:val="16"/>
          <w:szCs w:val="16"/>
          <w:lang w:val="tr-TR"/>
        </w:rPr>
        <w:t>ve</w:t>
      </w:r>
      <w:r w:rsidRPr="00A52321">
        <w:rPr>
          <w:rFonts w:ascii="Verdana" w:hAnsi="Verdana"/>
          <w:bCs/>
          <w:color w:val="333333"/>
          <w:sz w:val="16"/>
          <w:szCs w:val="16"/>
          <w:lang w:val="tr-TR"/>
        </w:rPr>
        <w:t xml:space="preserve"> </w:t>
      </w:r>
      <w:r w:rsidRPr="00252D33">
        <w:rPr>
          <w:rFonts w:ascii="Verdana" w:hAnsi="Verdana"/>
          <w:bCs/>
          <w:color w:val="333333"/>
          <w:sz w:val="16"/>
          <w:szCs w:val="16"/>
          <w:lang w:val="tr-TR"/>
        </w:rPr>
        <w:t>fotokopisi,</w:t>
      </w:r>
    </w:p>
    <w:p w:rsidR="00803A61" w:rsidRPr="00A52321" w:rsidRDefault="00803A61" w:rsidP="00252D33">
      <w:pPr>
        <w:pStyle w:val="ListParagraph"/>
        <w:numPr>
          <w:ilvl w:val="1"/>
          <w:numId w:val="2"/>
        </w:numPr>
        <w:tabs>
          <w:tab w:val="left" w:pos="483"/>
        </w:tabs>
        <w:ind w:left="482" w:hanging="225"/>
        <w:jc w:val="left"/>
        <w:rPr>
          <w:rFonts w:ascii="Verdana" w:hAnsi="Verdana"/>
          <w:bCs/>
          <w:color w:val="333333"/>
          <w:sz w:val="16"/>
          <w:szCs w:val="16"/>
          <w:lang w:val="tr-TR"/>
        </w:rPr>
      </w:pPr>
      <w:r w:rsidRPr="00252D33">
        <w:rPr>
          <w:rFonts w:ascii="Verdana" w:hAnsi="Verdana"/>
          <w:bCs/>
          <w:color w:val="333333"/>
          <w:sz w:val="16"/>
          <w:szCs w:val="16"/>
          <w:lang w:val="tr-TR"/>
        </w:rPr>
        <w:t>Yabancı Dil Sınavı (YDS, ÜDS, KPDS veya Eşdeğer) Sonuç</w:t>
      </w:r>
      <w:r w:rsidRPr="00A52321">
        <w:rPr>
          <w:rFonts w:ascii="Verdana" w:hAnsi="Verdana"/>
          <w:bCs/>
          <w:color w:val="333333"/>
          <w:sz w:val="16"/>
          <w:szCs w:val="16"/>
          <w:lang w:val="tr-TR"/>
        </w:rPr>
        <w:t xml:space="preserve"> </w:t>
      </w:r>
      <w:r w:rsidRPr="00252D33">
        <w:rPr>
          <w:rFonts w:ascii="Verdana" w:hAnsi="Verdana"/>
          <w:bCs/>
          <w:color w:val="333333"/>
          <w:sz w:val="16"/>
          <w:szCs w:val="16"/>
          <w:lang w:val="tr-TR"/>
        </w:rPr>
        <w:t>Belgesi,</w:t>
      </w:r>
    </w:p>
    <w:p w:rsidR="00803A61" w:rsidRPr="00A52321" w:rsidRDefault="00803A61" w:rsidP="00252D33">
      <w:pPr>
        <w:pStyle w:val="ListParagraph"/>
        <w:numPr>
          <w:ilvl w:val="1"/>
          <w:numId w:val="2"/>
        </w:numPr>
        <w:tabs>
          <w:tab w:val="left" w:pos="483"/>
        </w:tabs>
        <w:spacing w:before="0"/>
        <w:ind w:left="482" w:hanging="225"/>
        <w:jc w:val="left"/>
        <w:rPr>
          <w:rFonts w:ascii="Verdana" w:hAnsi="Verdana"/>
          <w:bCs/>
          <w:color w:val="333333"/>
          <w:sz w:val="16"/>
          <w:szCs w:val="16"/>
          <w:lang w:val="tr-TR"/>
        </w:rPr>
      </w:pPr>
      <w:r w:rsidRPr="00252D33">
        <w:rPr>
          <w:rFonts w:ascii="Verdana" w:hAnsi="Verdana"/>
          <w:bCs/>
          <w:color w:val="333333"/>
          <w:sz w:val="16"/>
          <w:szCs w:val="16"/>
          <w:lang w:val="tr-TR"/>
        </w:rPr>
        <w:t>T.C.</w:t>
      </w:r>
      <w:r w:rsidRPr="00252D33">
        <w:rPr>
          <w:rFonts w:ascii="Verdana" w:hAnsi="Verdana"/>
          <w:bCs/>
          <w:color w:val="333333"/>
          <w:spacing w:val="-3"/>
          <w:sz w:val="16"/>
          <w:szCs w:val="16"/>
          <w:lang w:val="tr-TR"/>
        </w:rPr>
        <w:t xml:space="preserve"> </w:t>
      </w:r>
      <w:r w:rsidRPr="00252D33">
        <w:rPr>
          <w:rFonts w:ascii="Verdana" w:hAnsi="Verdana"/>
          <w:bCs/>
          <w:color w:val="333333"/>
          <w:sz w:val="16"/>
          <w:szCs w:val="16"/>
          <w:lang w:val="tr-TR"/>
        </w:rPr>
        <w:t>Kimlik</w:t>
      </w:r>
      <w:r w:rsidRPr="00252D33">
        <w:rPr>
          <w:rFonts w:ascii="Verdana" w:hAnsi="Verdana"/>
          <w:bCs/>
          <w:color w:val="333333"/>
          <w:spacing w:val="-4"/>
          <w:sz w:val="16"/>
          <w:szCs w:val="16"/>
          <w:lang w:val="tr-TR"/>
        </w:rPr>
        <w:t xml:space="preserve"> </w:t>
      </w:r>
      <w:r w:rsidRPr="00252D33">
        <w:rPr>
          <w:rFonts w:ascii="Verdana" w:hAnsi="Verdana"/>
          <w:bCs/>
          <w:color w:val="333333"/>
          <w:sz w:val="16"/>
          <w:szCs w:val="16"/>
          <w:lang w:val="tr-TR"/>
        </w:rPr>
        <w:t>Numaralı</w:t>
      </w:r>
      <w:r w:rsidRPr="00252D33">
        <w:rPr>
          <w:rFonts w:ascii="Verdana" w:hAnsi="Verdana"/>
          <w:bCs/>
          <w:color w:val="333333"/>
          <w:spacing w:val="-3"/>
          <w:sz w:val="16"/>
          <w:szCs w:val="16"/>
          <w:lang w:val="tr-TR"/>
        </w:rPr>
        <w:t xml:space="preserve"> </w:t>
      </w:r>
      <w:r w:rsidRPr="00252D33">
        <w:rPr>
          <w:rFonts w:ascii="Verdana" w:hAnsi="Verdana"/>
          <w:bCs/>
          <w:color w:val="333333"/>
          <w:sz w:val="16"/>
          <w:szCs w:val="16"/>
          <w:lang w:val="tr-TR"/>
        </w:rPr>
        <w:t>Nüfus</w:t>
      </w:r>
      <w:r w:rsidRPr="00252D33">
        <w:rPr>
          <w:rFonts w:ascii="Verdana" w:hAnsi="Verdana"/>
          <w:bCs/>
          <w:color w:val="333333"/>
          <w:spacing w:val="-6"/>
          <w:sz w:val="16"/>
          <w:szCs w:val="16"/>
          <w:lang w:val="tr-TR"/>
        </w:rPr>
        <w:t xml:space="preserve"> </w:t>
      </w:r>
      <w:r w:rsidRPr="00252D33">
        <w:rPr>
          <w:rFonts w:ascii="Verdana" w:hAnsi="Verdana"/>
          <w:bCs/>
          <w:color w:val="333333"/>
          <w:sz w:val="16"/>
          <w:szCs w:val="16"/>
          <w:lang w:val="tr-TR"/>
        </w:rPr>
        <w:t>Hüviyet</w:t>
      </w:r>
      <w:r w:rsidRPr="00A52321">
        <w:rPr>
          <w:rFonts w:ascii="Verdana" w:hAnsi="Verdana"/>
          <w:bCs/>
          <w:color w:val="333333"/>
          <w:sz w:val="16"/>
          <w:szCs w:val="16"/>
          <w:lang w:val="tr-TR"/>
        </w:rPr>
        <w:t xml:space="preserve"> </w:t>
      </w:r>
      <w:r w:rsidRPr="00252D33">
        <w:rPr>
          <w:rFonts w:ascii="Verdana" w:hAnsi="Verdana"/>
          <w:bCs/>
          <w:color w:val="333333"/>
          <w:sz w:val="16"/>
          <w:szCs w:val="16"/>
          <w:lang w:val="tr-TR"/>
        </w:rPr>
        <w:t>Cüzdanının</w:t>
      </w:r>
      <w:r w:rsidRPr="00A52321">
        <w:rPr>
          <w:rFonts w:ascii="Verdana" w:hAnsi="Verdana"/>
          <w:bCs/>
          <w:color w:val="333333"/>
          <w:sz w:val="16"/>
          <w:szCs w:val="16"/>
          <w:lang w:val="tr-TR"/>
        </w:rPr>
        <w:t xml:space="preserve"> </w:t>
      </w:r>
      <w:r w:rsidRPr="00252D33">
        <w:rPr>
          <w:rFonts w:ascii="Verdana" w:hAnsi="Verdana"/>
          <w:bCs/>
          <w:color w:val="333333"/>
          <w:sz w:val="16"/>
          <w:szCs w:val="16"/>
          <w:lang w:val="tr-TR"/>
        </w:rPr>
        <w:t>(kimlik)</w:t>
      </w:r>
      <w:r w:rsidRPr="00A52321">
        <w:rPr>
          <w:rFonts w:ascii="Verdana" w:hAnsi="Verdana"/>
          <w:bCs/>
          <w:color w:val="333333"/>
          <w:sz w:val="16"/>
          <w:szCs w:val="16"/>
          <w:lang w:val="tr-TR"/>
        </w:rPr>
        <w:t xml:space="preserve"> </w:t>
      </w:r>
      <w:r w:rsidRPr="00252D33">
        <w:rPr>
          <w:rFonts w:ascii="Verdana" w:hAnsi="Verdana"/>
          <w:bCs/>
          <w:color w:val="333333"/>
          <w:sz w:val="16"/>
          <w:szCs w:val="16"/>
          <w:lang w:val="tr-TR"/>
        </w:rPr>
        <w:t>fotokopisi,</w:t>
      </w:r>
    </w:p>
    <w:p w:rsidR="00803A61" w:rsidRPr="00252D33" w:rsidRDefault="00803A61" w:rsidP="00252D33">
      <w:pPr>
        <w:pStyle w:val="ListParagraph"/>
        <w:numPr>
          <w:ilvl w:val="1"/>
          <w:numId w:val="2"/>
        </w:numPr>
        <w:tabs>
          <w:tab w:val="left" w:pos="481"/>
        </w:tabs>
        <w:ind w:hanging="223"/>
        <w:jc w:val="left"/>
        <w:rPr>
          <w:rFonts w:ascii="Verdana" w:hAnsi="Verdana"/>
          <w:bCs/>
          <w:sz w:val="16"/>
          <w:szCs w:val="16"/>
          <w:lang w:val="tr-TR"/>
        </w:rPr>
      </w:pPr>
      <w:r w:rsidRPr="00252D33">
        <w:rPr>
          <w:rFonts w:ascii="Verdana" w:hAnsi="Verdana"/>
          <w:bCs/>
          <w:color w:val="333333"/>
          <w:sz w:val="16"/>
          <w:szCs w:val="16"/>
          <w:lang w:val="tr-TR"/>
        </w:rPr>
        <w:t>Erkek</w:t>
      </w:r>
      <w:r w:rsidRPr="00252D33">
        <w:rPr>
          <w:rFonts w:ascii="Verdana" w:hAnsi="Verdana"/>
          <w:bCs/>
          <w:color w:val="333333"/>
          <w:spacing w:val="-4"/>
          <w:sz w:val="16"/>
          <w:szCs w:val="16"/>
          <w:lang w:val="tr-TR"/>
        </w:rPr>
        <w:t xml:space="preserve"> </w:t>
      </w:r>
      <w:r w:rsidRPr="00252D33">
        <w:rPr>
          <w:rFonts w:ascii="Verdana" w:hAnsi="Verdana"/>
          <w:bCs/>
          <w:color w:val="333333"/>
          <w:sz w:val="16"/>
          <w:szCs w:val="16"/>
          <w:lang w:val="tr-TR"/>
        </w:rPr>
        <w:t>adaylar</w:t>
      </w:r>
      <w:r w:rsidRPr="00252D33">
        <w:rPr>
          <w:rFonts w:ascii="Verdana" w:hAnsi="Verdana"/>
          <w:bCs/>
          <w:color w:val="333333"/>
          <w:spacing w:val="-6"/>
          <w:sz w:val="16"/>
          <w:szCs w:val="16"/>
          <w:lang w:val="tr-TR"/>
        </w:rPr>
        <w:t xml:space="preserve"> </w:t>
      </w:r>
      <w:r w:rsidRPr="00252D33">
        <w:rPr>
          <w:rFonts w:ascii="Verdana" w:hAnsi="Verdana"/>
          <w:bCs/>
          <w:color w:val="333333"/>
          <w:sz w:val="16"/>
          <w:szCs w:val="16"/>
          <w:lang w:val="tr-TR"/>
        </w:rPr>
        <w:t>için</w:t>
      </w:r>
      <w:r w:rsidRPr="00252D33">
        <w:rPr>
          <w:rFonts w:ascii="Verdana" w:hAnsi="Verdana"/>
          <w:bCs/>
          <w:color w:val="333333"/>
          <w:spacing w:val="-4"/>
          <w:sz w:val="16"/>
          <w:szCs w:val="16"/>
          <w:lang w:val="tr-TR"/>
        </w:rPr>
        <w:t xml:space="preserve"> </w:t>
      </w:r>
      <w:r w:rsidRPr="00252D33">
        <w:rPr>
          <w:rFonts w:ascii="Verdana" w:hAnsi="Verdana"/>
          <w:bCs/>
          <w:color w:val="333333"/>
          <w:sz w:val="16"/>
          <w:szCs w:val="16"/>
          <w:lang w:val="tr-TR"/>
        </w:rPr>
        <w:t>askerlik</w:t>
      </w:r>
      <w:r w:rsidRPr="00252D33">
        <w:rPr>
          <w:rFonts w:ascii="Verdana" w:hAnsi="Verdana"/>
          <w:bCs/>
          <w:color w:val="333333"/>
          <w:spacing w:val="-6"/>
          <w:sz w:val="16"/>
          <w:szCs w:val="16"/>
          <w:lang w:val="tr-TR"/>
        </w:rPr>
        <w:t xml:space="preserve"> </w:t>
      </w:r>
      <w:r w:rsidRPr="00252D33">
        <w:rPr>
          <w:rFonts w:ascii="Verdana" w:hAnsi="Verdana"/>
          <w:bCs/>
          <w:color w:val="333333"/>
          <w:sz w:val="16"/>
          <w:szCs w:val="16"/>
          <w:lang w:val="tr-TR"/>
        </w:rPr>
        <w:t>durum</w:t>
      </w:r>
      <w:r w:rsidRPr="00A52321">
        <w:rPr>
          <w:rFonts w:ascii="Verdana" w:hAnsi="Verdana"/>
          <w:bCs/>
          <w:color w:val="333333"/>
          <w:sz w:val="16"/>
          <w:szCs w:val="16"/>
          <w:lang w:val="tr-TR"/>
        </w:rPr>
        <w:t xml:space="preserve"> </w:t>
      </w:r>
      <w:r w:rsidRPr="00252D33">
        <w:rPr>
          <w:rFonts w:ascii="Verdana" w:hAnsi="Verdana"/>
          <w:bCs/>
          <w:color w:val="333333"/>
          <w:sz w:val="16"/>
          <w:szCs w:val="16"/>
          <w:lang w:val="tr-TR"/>
        </w:rPr>
        <w:t>belgesinin</w:t>
      </w:r>
      <w:r w:rsidRPr="00A52321">
        <w:rPr>
          <w:rFonts w:ascii="Verdana" w:hAnsi="Verdana"/>
          <w:bCs/>
          <w:color w:val="333333"/>
          <w:sz w:val="16"/>
          <w:szCs w:val="16"/>
          <w:lang w:val="tr-TR"/>
        </w:rPr>
        <w:t xml:space="preserve"> </w:t>
      </w:r>
      <w:r w:rsidRPr="00252D33">
        <w:rPr>
          <w:rFonts w:ascii="Verdana" w:hAnsi="Verdana"/>
          <w:bCs/>
          <w:color w:val="333333"/>
          <w:sz w:val="16"/>
          <w:szCs w:val="16"/>
          <w:lang w:val="tr-TR"/>
        </w:rPr>
        <w:t>aslı,</w:t>
      </w:r>
    </w:p>
    <w:p w:rsidR="00803A61" w:rsidRPr="00A52321" w:rsidRDefault="00803A61" w:rsidP="00252D33">
      <w:pPr>
        <w:pStyle w:val="ListParagraph"/>
        <w:numPr>
          <w:ilvl w:val="1"/>
          <w:numId w:val="2"/>
        </w:numPr>
        <w:tabs>
          <w:tab w:val="left" w:pos="483"/>
        </w:tabs>
        <w:ind w:left="482" w:hanging="225"/>
        <w:jc w:val="left"/>
        <w:rPr>
          <w:rFonts w:ascii="Verdana" w:hAnsi="Verdana"/>
          <w:bCs/>
          <w:color w:val="333333"/>
          <w:sz w:val="16"/>
          <w:szCs w:val="16"/>
          <w:lang w:val="tr-TR"/>
        </w:rPr>
      </w:pPr>
      <w:r w:rsidRPr="00252D33">
        <w:rPr>
          <w:rFonts w:ascii="Verdana" w:hAnsi="Verdana"/>
          <w:bCs/>
          <w:color w:val="333333"/>
          <w:sz w:val="16"/>
          <w:szCs w:val="16"/>
          <w:lang w:val="tr-TR"/>
        </w:rPr>
        <w:t>Tezsiz</w:t>
      </w:r>
      <w:r w:rsidRPr="00252D33">
        <w:rPr>
          <w:rFonts w:ascii="Verdana" w:hAnsi="Verdana"/>
          <w:bCs/>
          <w:color w:val="333333"/>
          <w:spacing w:val="-6"/>
          <w:sz w:val="16"/>
          <w:szCs w:val="16"/>
          <w:lang w:val="tr-TR"/>
        </w:rPr>
        <w:t xml:space="preserve"> </w:t>
      </w:r>
      <w:r w:rsidRPr="00252D33">
        <w:rPr>
          <w:rFonts w:ascii="Verdana" w:hAnsi="Verdana"/>
          <w:bCs/>
          <w:color w:val="333333"/>
          <w:sz w:val="16"/>
          <w:szCs w:val="16"/>
          <w:lang w:val="tr-TR"/>
        </w:rPr>
        <w:t>Yüksek</w:t>
      </w:r>
      <w:r w:rsidRPr="00252D33">
        <w:rPr>
          <w:rFonts w:ascii="Verdana" w:hAnsi="Verdana"/>
          <w:bCs/>
          <w:color w:val="333333"/>
          <w:spacing w:val="-8"/>
          <w:sz w:val="16"/>
          <w:szCs w:val="16"/>
          <w:lang w:val="tr-TR"/>
        </w:rPr>
        <w:t xml:space="preserve"> </w:t>
      </w:r>
      <w:r w:rsidRPr="00252D33">
        <w:rPr>
          <w:rFonts w:ascii="Verdana" w:hAnsi="Verdana"/>
          <w:bCs/>
          <w:color w:val="333333"/>
          <w:sz w:val="16"/>
          <w:szCs w:val="16"/>
          <w:lang w:val="tr-TR"/>
        </w:rPr>
        <w:t>Lisans</w:t>
      </w:r>
      <w:r w:rsidRPr="00252D33">
        <w:rPr>
          <w:rFonts w:ascii="Verdana" w:hAnsi="Verdana"/>
          <w:bCs/>
          <w:color w:val="333333"/>
          <w:spacing w:val="-7"/>
          <w:sz w:val="16"/>
          <w:szCs w:val="16"/>
          <w:lang w:val="tr-TR"/>
        </w:rPr>
        <w:t xml:space="preserve"> </w:t>
      </w:r>
      <w:r w:rsidRPr="00252D33">
        <w:rPr>
          <w:rFonts w:ascii="Verdana" w:hAnsi="Verdana"/>
          <w:bCs/>
          <w:color w:val="333333"/>
          <w:sz w:val="16"/>
          <w:szCs w:val="16"/>
          <w:lang w:val="tr-TR"/>
        </w:rPr>
        <w:t>programları</w:t>
      </w:r>
      <w:r w:rsidRPr="00252D33">
        <w:rPr>
          <w:rFonts w:ascii="Verdana" w:hAnsi="Verdana"/>
          <w:bCs/>
          <w:color w:val="333333"/>
          <w:spacing w:val="-6"/>
          <w:sz w:val="16"/>
          <w:szCs w:val="16"/>
          <w:lang w:val="tr-TR"/>
        </w:rPr>
        <w:t xml:space="preserve"> </w:t>
      </w:r>
      <w:r w:rsidRPr="00252D33">
        <w:rPr>
          <w:rFonts w:ascii="Verdana" w:hAnsi="Verdana"/>
          <w:bCs/>
          <w:color w:val="333333"/>
          <w:sz w:val="16"/>
          <w:szCs w:val="16"/>
          <w:lang w:val="tr-TR"/>
        </w:rPr>
        <w:t>için</w:t>
      </w:r>
      <w:r w:rsidRPr="00252D33">
        <w:rPr>
          <w:rFonts w:ascii="Verdana" w:hAnsi="Verdana"/>
          <w:bCs/>
          <w:color w:val="333333"/>
          <w:spacing w:val="-9"/>
          <w:sz w:val="16"/>
          <w:szCs w:val="16"/>
          <w:lang w:val="tr-TR"/>
        </w:rPr>
        <w:t xml:space="preserve"> </w:t>
      </w:r>
      <w:r w:rsidRPr="00252D33">
        <w:rPr>
          <w:rFonts w:ascii="Verdana" w:hAnsi="Verdana"/>
          <w:bCs/>
          <w:color w:val="333333"/>
          <w:sz w:val="16"/>
          <w:szCs w:val="16"/>
          <w:lang w:val="tr-TR"/>
        </w:rPr>
        <w:t>öğrenci</w:t>
      </w:r>
      <w:r w:rsidRPr="00252D33">
        <w:rPr>
          <w:rFonts w:ascii="Verdana" w:hAnsi="Verdana"/>
          <w:bCs/>
          <w:color w:val="333333"/>
          <w:spacing w:val="-7"/>
          <w:sz w:val="16"/>
          <w:szCs w:val="16"/>
          <w:lang w:val="tr-TR"/>
        </w:rPr>
        <w:t xml:space="preserve"> </w:t>
      </w:r>
      <w:r w:rsidRPr="00252D33">
        <w:rPr>
          <w:rFonts w:ascii="Verdana" w:hAnsi="Verdana"/>
          <w:bCs/>
          <w:color w:val="333333"/>
          <w:sz w:val="16"/>
          <w:szCs w:val="16"/>
          <w:lang w:val="tr-TR"/>
        </w:rPr>
        <w:t>katkı</w:t>
      </w:r>
      <w:r w:rsidRPr="00252D33">
        <w:rPr>
          <w:rFonts w:ascii="Verdana" w:hAnsi="Verdana"/>
          <w:bCs/>
          <w:color w:val="333333"/>
          <w:spacing w:val="-6"/>
          <w:sz w:val="16"/>
          <w:szCs w:val="16"/>
          <w:lang w:val="tr-TR"/>
        </w:rPr>
        <w:t xml:space="preserve"> </w:t>
      </w:r>
      <w:r w:rsidRPr="00252D33">
        <w:rPr>
          <w:rFonts w:ascii="Verdana" w:hAnsi="Verdana"/>
          <w:bCs/>
          <w:color w:val="333333"/>
          <w:sz w:val="16"/>
          <w:szCs w:val="16"/>
          <w:lang w:val="tr-TR"/>
        </w:rPr>
        <w:t>payı</w:t>
      </w:r>
      <w:r w:rsidRPr="00252D33">
        <w:rPr>
          <w:rFonts w:ascii="Verdana" w:hAnsi="Verdana"/>
          <w:bCs/>
          <w:color w:val="333333"/>
          <w:spacing w:val="-3"/>
          <w:sz w:val="16"/>
          <w:szCs w:val="16"/>
          <w:lang w:val="tr-TR"/>
        </w:rPr>
        <w:t xml:space="preserve"> </w:t>
      </w:r>
      <w:r w:rsidRPr="00252D33">
        <w:rPr>
          <w:rFonts w:ascii="Verdana" w:hAnsi="Verdana"/>
          <w:bCs/>
          <w:color w:val="333333"/>
          <w:sz w:val="16"/>
          <w:szCs w:val="16"/>
          <w:lang w:val="tr-TR"/>
        </w:rPr>
        <w:t>ve</w:t>
      </w:r>
      <w:r w:rsidRPr="00252D33">
        <w:rPr>
          <w:rFonts w:ascii="Verdana" w:hAnsi="Verdana"/>
          <w:bCs/>
          <w:color w:val="333333"/>
          <w:spacing w:val="-5"/>
          <w:sz w:val="16"/>
          <w:szCs w:val="16"/>
          <w:lang w:val="tr-TR"/>
        </w:rPr>
        <w:t xml:space="preserve"> </w:t>
      </w:r>
      <w:r w:rsidRPr="00252D33">
        <w:rPr>
          <w:rFonts w:ascii="Verdana" w:hAnsi="Verdana"/>
          <w:bCs/>
          <w:color w:val="333333"/>
          <w:sz w:val="16"/>
          <w:szCs w:val="16"/>
          <w:lang w:val="tr-TR"/>
        </w:rPr>
        <w:t>öğrenim</w:t>
      </w:r>
      <w:r w:rsidRPr="00252D33">
        <w:rPr>
          <w:rFonts w:ascii="Verdana" w:hAnsi="Verdana"/>
          <w:bCs/>
          <w:color w:val="333333"/>
          <w:spacing w:val="-4"/>
          <w:sz w:val="16"/>
          <w:szCs w:val="16"/>
          <w:lang w:val="tr-TR"/>
        </w:rPr>
        <w:t xml:space="preserve"> </w:t>
      </w:r>
      <w:r w:rsidRPr="00252D33">
        <w:rPr>
          <w:rFonts w:ascii="Verdana" w:hAnsi="Verdana"/>
          <w:bCs/>
          <w:color w:val="333333"/>
          <w:sz w:val="16"/>
          <w:szCs w:val="16"/>
          <w:lang w:val="tr-TR"/>
        </w:rPr>
        <w:t>giderlerinin</w:t>
      </w:r>
      <w:r w:rsidRPr="00252D33">
        <w:rPr>
          <w:rFonts w:ascii="Verdana" w:hAnsi="Verdana"/>
          <w:bCs/>
          <w:color w:val="333333"/>
          <w:spacing w:val="-9"/>
          <w:sz w:val="16"/>
          <w:szCs w:val="16"/>
          <w:lang w:val="tr-TR"/>
        </w:rPr>
        <w:t xml:space="preserve"> </w:t>
      </w:r>
      <w:r w:rsidRPr="00252D33">
        <w:rPr>
          <w:rFonts w:ascii="Verdana" w:hAnsi="Verdana"/>
          <w:bCs/>
          <w:color w:val="333333"/>
          <w:sz w:val="16"/>
          <w:szCs w:val="16"/>
          <w:lang w:val="tr-TR"/>
        </w:rPr>
        <w:t>yatırıldığına</w:t>
      </w:r>
      <w:r w:rsidRPr="00252D33">
        <w:rPr>
          <w:rFonts w:ascii="Verdana" w:hAnsi="Verdana"/>
          <w:bCs/>
          <w:color w:val="333333"/>
          <w:spacing w:val="-7"/>
          <w:sz w:val="16"/>
          <w:szCs w:val="16"/>
          <w:lang w:val="tr-TR"/>
        </w:rPr>
        <w:t xml:space="preserve"> </w:t>
      </w:r>
      <w:r w:rsidRPr="00252D33">
        <w:rPr>
          <w:rFonts w:ascii="Verdana" w:hAnsi="Verdana"/>
          <w:bCs/>
          <w:color w:val="333333"/>
          <w:sz w:val="16"/>
          <w:szCs w:val="16"/>
          <w:lang w:val="tr-TR"/>
        </w:rPr>
        <w:t>dair</w:t>
      </w:r>
      <w:r w:rsidRPr="00252D33">
        <w:rPr>
          <w:rFonts w:ascii="Verdana" w:hAnsi="Verdana"/>
          <w:bCs/>
          <w:color w:val="333333"/>
          <w:spacing w:val="-5"/>
          <w:sz w:val="16"/>
          <w:szCs w:val="16"/>
          <w:lang w:val="tr-TR"/>
        </w:rPr>
        <w:t xml:space="preserve"> </w:t>
      </w:r>
      <w:r w:rsidRPr="00252D33">
        <w:rPr>
          <w:rFonts w:ascii="Verdana" w:hAnsi="Verdana"/>
          <w:bCs/>
          <w:color w:val="333333"/>
          <w:sz w:val="16"/>
          <w:szCs w:val="16"/>
          <w:lang w:val="tr-TR"/>
        </w:rPr>
        <w:t>banka</w:t>
      </w:r>
      <w:r w:rsidRPr="00A52321">
        <w:rPr>
          <w:rFonts w:ascii="Verdana" w:hAnsi="Verdana"/>
          <w:bCs/>
          <w:color w:val="333333"/>
          <w:sz w:val="16"/>
          <w:szCs w:val="16"/>
          <w:lang w:val="tr-TR"/>
        </w:rPr>
        <w:t xml:space="preserve"> </w:t>
      </w:r>
      <w:r w:rsidRPr="00252D33">
        <w:rPr>
          <w:rFonts w:ascii="Verdana" w:hAnsi="Verdana"/>
          <w:bCs/>
          <w:color w:val="333333"/>
          <w:sz w:val="16"/>
          <w:szCs w:val="16"/>
          <w:lang w:val="tr-TR"/>
        </w:rPr>
        <w:t>dekontu.</w:t>
      </w:r>
    </w:p>
    <w:p w:rsidR="00803A61" w:rsidRPr="00252D33" w:rsidRDefault="00803A61" w:rsidP="00252D33">
      <w:pPr>
        <w:pStyle w:val="BodyText"/>
        <w:ind w:left="0"/>
        <w:jc w:val="left"/>
        <w:rPr>
          <w:rFonts w:ascii="Verdana" w:hAnsi="Verdana"/>
          <w:b/>
          <w:bCs/>
          <w:sz w:val="16"/>
          <w:szCs w:val="16"/>
          <w:lang w:val="tr-TR"/>
        </w:rPr>
      </w:pPr>
    </w:p>
    <w:p w:rsidR="00803A61" w:rsidRPr="00252D33" w:rsidRDefault="00803A61" w:rsidP="00252D33">
      <w:pPr>
        <w:pStyle w:val="BodyText"/>
        <w:ind w:left="0"/>
        <w:jc w:val="left"/>
        <w:rPr>
          <w:rFonts w:ascii="Verdana" w:hAnsi="Verdana"/>
          <w:b/>
          <w:bCs/>
          <w:sz w:val="16"/>
          <w:szCs w:val="16"/>
          <w:lang w:val="tr-TR"/>
        </w:rPr>
      </w:pPr>
    </w:p>
    <w:p w:rsidR="00803A61" w:rsidRPr="00252D33" w:rsidRDefault="00803A61">
      <w:pPr>
        <w:pStyle w:val="BodyText"/>
        <w:spacing w:before="8"/>
        <w:ind w:left="0"/>
        <w:jc w:val="left"/>
        <w:rPr>
          <w:rFonts w:ascii="Verdana" w:hAnsi="Verdana"/>
          <w:b/>
          <w:bCs/>
          <w:sz w:val="16"/>
          <w:szCs w:val="16"/>
          <w:lang w:val="tr-TR"/>
        </w:rPr>
      </w:pPr>
    </w:p>
    <w:tbl>
      <w:tblPr>
        <w:tblW w:w="9639" w:type="dxa"/>
        <w:tblInd w:w="2" w:type="dxa"/>
        <w:tblLayout w:type="fixed"/>
        <w:tblCellMar>
          <w:left w:w="0" w:type="dxa"/>
          <w:right w:w="0" w:type="dxa"/>
        </w:tblCellMar>
        <w:tblLook w:val="01E0"/>
      </w:tblPr>
      <w:tblGrid>
        <w:gridCol w:w="2694"/>
        <w:gridCol w:w="1417"/>
        <w:gridCol w:w="5528"/>
      </w:tblGrid>
      <w:tr w:rsidR="00803A61" w:rsidRPr="00803A61" w:rsidTr="00E15B06">
        <w:trPr>
          <w:trHeight w:hRule="exact" w:val="410"/>
        </w:trPr>
        <w:tc>
          <w:tcPr>
            <w:tcW w:w="9639" w:type="dxa"/>
            <w:gridSpan w:val="3"/>
            <w:tcBorders>
              <w:top w:val="thinThickMediumGap" w:sz="10" w:space="0" w:color="C0C0C0"/>
              <w:bottom w:val="thickThinMediumGap" w:sz="12" w:space="0" w:color="C0C0C0"/>
            </w:tcBorders>
            <w:shd w:val="clear" w:color="auto" w:fill="F0F0F0"/>
          </w:tcPr>
          <w:p w:rsidR="00803A61" w:rsidRPr="00252D33" w:rsidRDefault="00803A61">
            <w:pPr>
              <w:pStyle w:val="TableParagraph"/>
              <w:spacing w:line="176" w:lineRule="exact"/>
              <w:ind w:left="1658"/>
              <w:rPr>
                <w:rFonts w:ascii="Verdana" w:hAnsi="Verdana" w:cs="Arial"/>
                <w:b/>
                <w:bCs/>
                <w:sz w:val="16"/>
                <w:szCs w:val="16"/>
                <w:lang w:val="tr-TR"/>
              </w:rPr>
            </w:pPr>
            <w:r w:rsidRPr="00252D33">
              <w:rPr>
                <w:rFonts w:ascii="Verdana" w:hAnsi="Verdana" w:cs="Arial"/>
                <w:b/>
                <w:bCs/>
                <w:sz w:val="16"/>
                <w:szCs w:val="16"/>
                <w:lang w:val="tr-TR"/>
              </w:rPr>
              <w:t>2016-2017 BAHAR YARIYILI LİSANSÜSTÜ PROGRAMLARA BAŞVURU TAKVİMİ</w:t>
            </w:r>
          </w:p>
        </w:tc>
      </w:tr>
      <w:tr w:rsidR="00803A61" w:rsidRPr="00252D33" w:rsidTr="00E15B06">
        <w:trPr>
          <w:trHeight w:hRule="exact" w:val="385"/>
        </w:trPr>
        <w:tc>
          <w:tcPr>
            <w:tcW w:w="2694" w:type="dxa"/>
            <w:tcBorders>
              <w:top w:val="thinThickMediumGap" w:sz="12" w:space="0" w:color="C0C0C0"/>
              <w:right w:val="thickThinMediumGap" w:sz="12" w:space="0" w:color="C0C0C0"/>
            </w:tcBorders>
            <w:shd w:val="clear" w:color="auto" w:fill="F0F0F0"/>
          </w:tcPr>
          <w:p w:rsidR="00803A61" w:rsidRPr="00252D33" w:rsidRDefault="00803A61" w:rsidP="00E15B06">
            <w:pPr>
              <w:pStyle w:val="TableParagraph"/>
              <w:spacing w:before="9"/>
              <w:ind w:left="142" w:right="772"/>
              <w:rPr>
                <w:rFonts w:ascii="Verdana" w:hAnsi="Verdana" w:cs="Arial"/>
                <w:b/>
                <w:bCs/>
                <w:sz w:val="16"/>
                <w:szCs w:val="16"/>
                <w:lang w:val="tr-TR"/>
              </w:rPr>
            </w:pPr>
            <w:r w:rsidRPr="00252D33">
              <w:rPr>
                <w:rFonts w:ascii="Verdana" w:hAnsi="Verdana" w:cs="Arial"/>
                <w:b/>
                <w:bCs/>
                <w:sz w:val="16"/>
                <w:szCs w:val="16"/>
                <w:lang w:val="tr-TR"/>
              </w:rPr>
              <w:t>BAŞVURU TAKVİMİ</w:t>
            </w:r>
          </w:p>
        </w:tc>
        <w:tc>
          <w:tcPr>
            <w:tcW w:w="1417" w:type="dxa"/>
            <w:tcBorders>
              <w:top w:val="thinThickMediumGap" w:sz="12" w:space="0" w:color="C0C0C0"/>
              <w:left w:val="thinThickMediumGap" w:sz="12" w:space="0" w:color="C0C0C0"/>
              <w:bottom w:val="thickThinMediumGap" w:sz="14" w:space="0" w:color="C0C0C0"/>
              <w:right w:val="thickThinMediumGap" w:sz="12" w:space="0" w:color="C0C0C0"/>
            </w:tcBorders>
            <w:shd w:val="clear" w:color="auto" w:fill="F0F0F0"/>
          </w:tcPr>
          <w:p w:rsidR="00803A61" w:rsidRPr="00252D33" w:rsidRDefault="00803A61">
            <w:pPr>
              <w:pStyle w:val="TableParagraph"/>
              <w:spacing w:line="181" w:lineRule="exact"/>
              <w:ind w:left="123" w:right="125"/>
              <w:jc w:val="center"/>
              <w:rPr>
                <w:rFonts w:ascii="Verdana" w:hAnsi="Verdana" w:cs="Arial"/>
                <w:b/>
                <w:bCs/>
                <w:sz w:val="16"/>
                <w:szCs w:val="16"/>
                <w:lang w:val="tr-TR"/>
              </w:rPr>
            </w:pPr>
            <w:r w:rsidRPr="00252D33">
              <w:rPr>
                <w:rFonts w:ascii="Verdana" w:hAnsi="Verdana" w:cs="Arial"/>
                <w:b/>
                <w:bCs/>
                <w:sz w:val="16"/>
                <w:szCs w:val="16"/>
                <w:lang w:val="tr-TR"/>
              </w:rPr>
              <w:t>TARİH</w:t>
            </w:r>
          </w:p>
        </w:tc>
        <w:tc>
          <w:tcPr>
            <w:tcW w:w="5528" w:type="dxa"/>
            <w:tcBorders>
              <w:top w:val="thinThickMediumGap" w:sz="12" w:space="0" w:color="C0C0C0"/>
              <w:left w:val="thinThickMediumGap" w:sz="12" w:space="0" w:color="C0C0C0"/>
              <w:bottom w:val="thickThinMediumGap" w:sz="14" w:space="0" w:color="C0C0C0"/>
            </w:tcBorders>
            <w:shd w:val="clear" w:color="auto" w:fill="F0F0F0"/>
          </w:tcPr>
          <w:p w:rsidR="00803A61" w:rsidRPr="00252D33" w:rsidRDefault="00803A61" w:rsidP="00E15B06">
            <w:pPr>
              <w:pStyle w:val="TableParagraph"/>
              <w:spacing w:line="181" w:lineRule="exact"/>
              <w:ind w:left="122" w:right="1536"/>
              <w:rPr>
                <w:rFonts w:ascii="Verdana" w:hAnsi="Verdana" w:cs="Arial"/>
                <w:b/>
                <w:bCs/>
                <w:sz w:val="16"/>
                <w:szCs w:val="16"/>
                <w:lang w:val="tr-TR"/>
              </w:rPr>
            </w:pPr>
            <w:r w:rsidRPr="00252D33">
              <w:rPr>
                <w:rFonts w:ascii="Verdana" w:hAnsi="Verdana" w:cs="Arial"/>
                <w:b/>
                <w:bCs/>
                <w:sz w:val="16"/>
                <w:szCs w:val="16"/>
                <w:lang w:val="tr-TR"/>
              </w:rPr>
              <w:t>AÇIKLAMA</w:t>
            </w:r>
          </w:p>
        </w:tc>
      </w:tr>
      <w:tr w:rsidR="00803A61" w:rsidRPr="00803A61" w:rsidTr="00E15B06">
        <w:trPr>
          <w:trHeight w:hRule="exact" w:val="889"/>
        </w:trPr>
        <w:tc>
          <w:tcPr>
            <w:tcW w:w="2694" w:type="dxa"/>
            <w:tcBorders>
              <w:top w:val="single" w:sz="62" w:space="0" w:color="F0F0F0"/>
              <w:bottom w:val="thickThinMediumGap" w:sz="12" w:space="0" w:color="C0C0C0"/>
              <w:right w:val="thickThinMediumGap" w:sz="12" w:space="0" w:color="C0C0C0"/>
            </w:tcBorders>
            <w:shd w:val="clear" w:color="auto" w:fill="FBE9D9"/>
          </w:tcPr>
          <w:p w:rsidR="00803A61" w:rsidRPr="00252D33" w:rsidRDefault="00803A61" w:rsidP="00E15B06">
            <w:pPr>
              <w:pStyle w:val="TableParagraph"/>
              <w:spacing w:before="9"/>
              <w:ind w:left="142" w:right="772"/>
              <w:rPr>
                <w:rFonts w:ascii="Verdana" w:hAnsi="Verdana" w:cs="Arial"/>
                <w:b/>
                <w:bCs/>
                <w:sz w:val="16"/>
                <w:szCs w:val="16"/>
                <w:lang w:val="tr-TR"/>
              </w:rPr>
            </w:pPr>
            <w:r w:rsidRPr="00252D33">
              <w:rPr>
                <w:rFonts w:ascii="Verdana" w:hAnsi="Verdana" w:cs="Arial"/>
                <w:b/>
                <w:bCs/>
                <w:sz w:val="16"/>
                <w:szCs w:val="16"/>
                <w:lang w:val="tr-TR"/>
              </w:rPr>
              <w:t>İlana Çıkılması ve Başvuru Tarihleri</w:t>
            </w:r>
          </w:p>
        </w:tc>
        <w:tc>
          <w:tcPr>
            <w:tcW w:w="1417" w:type="dxa"/>
            <w:tcBorders>
              <w:top w:val="thickThinMediumGap" w:sz="12" w:space="0" w:color="C0C0C0"/>
              <w:left w:val="thinThickMediumGap" w:sz="12" w:space="0" w:color="C0C0C0"/>
              <w:bottom w:val="thickThinMediumGap" w:sz="12" w:space="0" w:color="C0C0C0"/>
              <w:right w:val="thickThinMediumGap" w:sz="12" w:space="0" w:color="C0C0C0"/>
            </w:tcBorders>
            <w:shd w:val="clear" w:color="auto" w:fill="FBE9D9"/>
          </w:tcPr>
          <w:p w:rsidR="00803A61" w:rsidRPr="00252D33" w:rsidRDefault="00803A61" w:rsidP="00E15B06">
            <w:pPr>
              <w:pStyle w:val="TableParagraph"/>
              <w:spacing w:before="29"/>
              <w:ind w:left="126" w:right="125"/>
              <w:jc w:val="center"/>
              <w:rPr>
                <w:rFonts w:ascii="Verdana" w:hAnsi="Verdana" w:cs="Times New Roman"/>
                <w:b/>
                <w:bCs/>
                <w:sz w:val="16"/>
                <w:szCs w:val="16"/>
                <w:lang w:val="tr-TR"/>
              </w:rPr>
            </w:pPr>
            <w:r w:rsidRPr="00252D33">
              <w:rPr>
                <w:rFonts w:ascii="Verdana" w:hAnsi="Verdana" w:cs="Times New Roman"/>
                <w:b/>
                <w:bCs/>
                <w:sz w:val="16"/>
                <w:szCs w:val="16"/>
                <w:lang w:val="tr-TR"/>
              </w:rPr>
              <w:t>02-11 Ocak</w:t>
            </w:r>
          </w:p>
          <w:p w:rsidR="00803A61" w:rsidRPr="00252D33" w:rsidRDefault="00803A61" w:rsidP="00E15B06">
            <w:pPr>
              <w:pStyle w:val="TableParagraph"/>
              <w:ind w:left="127" w:right="125"/>
              <w:jc w:val="center"/>
              <w:rPr>
                <w:rFonts w:ascii="Verdana" w:hAnsi="Verdana" w:cs="Times New Roman"/>
                <w:b/>
                <w:bCs/>
                <w:sz w:val="16"/>
                <w:szCs w:val="16"/>
                <w:lang w:val="tr-TR"/>
              </w:rPr>
            </w:pPr>
            <w:r w:rsidRPr="00252D33">
              <w:rPr>
                <w:rFonts w:ascii="Verdana" w:hAnsi="Verdana" w:cs="Times New Roman"/>
                <w:b/>
                <w:bCs/>
                <w:sz w:val="16"/>
                <w:szCs w:val="16"/>
                <w:lang w:val="tr-TR"/>
              </w:rPr>
              <w:t>2017</w:t>
            </w:r>
          </w:p>
        </w:tc>
        <w:tc>
          <w:tcPr>
            <w:tcW w:w="5528" w:type="dxa"/>
            <w:tcBorders>
              <w:top w:val="thickThinMediumGap" w:sz="12" w:space="0" w:color="C0C0C0"/>
              <w:left w:val="thinThickMediumGap" w:sz="12" w:space="0" w:color="C0C0C0"/>
              <w:bottom w:val="thickThinMediumGap" w:sz="12" w:space="0" w:color="C0C0C0"/>
            </w:tcBorders>
            <w:shd w:val="clear" w:color="auto" w:fill="FBE9D9"/>
          </w:tcPr>
          <w:p w:rsidR="00803A61" w:rsidRPr="00252D33" w:rsidRDefault="00803A61" w:rsidP="00E15B06">
            <w:pPr>
              <w:pStyle w:val="TableParagraph"/>
              <w:spacing w:before="73"/>
              <w:ind w:left="122" w:right="1536"/>
              <w:rPr>
                <w:rFonts w:ascii="Verdana" w:hAnsi="Verdana" w:cs="Arial"/>
                <w:sz w:val="16"/>
                <w:szCs w:val="16"/>
                <w:lang w:val="tr-TR"/>
              </w:rPr>
            </w:pPr>
            <w:hyperlink r:id="rId9">
              <w:r w:rsidRPr="00252D33">
                <w:rPr>
                  <w:rFonts w:ascii="Verdana" w:hAnsi="Verdana" w:cs="Arial"/>
                  <w:color w:val="0000FF"/>
                  <w:sz w:val="16"/>
                  <w:szCs w:val="16"/>
                  <w:u w:val="single" w:color="0000FF"/>
                  <w:lang w:val="tr-TR"/>
                </w:rPr>
                <w:t>www.yalova.edu.tr/sosyalbilimlerenstitusu</w:t>
              </w:r>
            </w:hyperlink>
            <w:r w:rsidRPr="00252D33">
              <w:rPr>
                <w:rFonts w:ascii="Verdana" w:hAnsi="Verdana" w:cs="Arial"/>
                <w:color w:val="0000FF"/>
                <w:sz w:val="16"/>
                <w:szCs w:val="16"/>
                <w:u w:val="single" w:color="0000FF"/>
                <w:lang w:val="tr-TR"/>
              </w:rPr>
              <w:t xml:space="preserve"> </w:t>
            </w:r>
            <w:r w:rsidRPr="00252D33">
              <w:rPr>
                <w:rFonts w:ascii="Verdana" w:hAnsi="Verdana" w:cs="Arial"/>
                <w:sz w:val="16"/>
                <w:szCs w:val="16"/>
                <w:lang w:val="tr-TR"/>
              </w:rPr>
              <w:t>adresinde yayınlanacaktır.</w:t>
            </w:r>
          </w:p>
        </w:tc>
      </w:tr>
      <w:tr w:rsidR="00803A61" w:rsidRPr="00803A61" w:rsidTr="002F37CB">
        <w:trPr>
          <w:trHeight w:hRule="exact" w:val="911"/>
        </w:trPr>
        <w:tc>
          <w:tcPr>
            <w:tcW w:w="2694" w:type="dxa"/>
            <w:tcBorders>
              <w:top w:val="single" w:sz="12" w:space="0" w:color="C0C0C0"/>
              <w:bottom w:val="thinThickMediumGap" w:sz="12" w:space="0" w:color="C0C0C0"/>
              <w:right w:val="thickThinMediumGap" w:sz="12" w:space="0" w:color="C0C0C0"/>
            </w:tcBorders>
            <w:shd w:val="clear" w:color="auto" w:fill="D4E1BA"/>
          </w:tcPr>
          <w:p w:rsidR="00803A61" w:rsidRPr="00252D33" w:rsidRDefault="00803A61" w:rsidP="00E15B06">
            <w:pPr>
              <w:pStyle w:val="TableParagraph"/>
              <w:spacing w:before="75"/>
              <w:ind w:left="142" w:right="310"/>
              <w:rPr>
                <w:rFonts w:ascii="Verdana" w:hAnsi="Verdana" w:cs="Arial"/>
                <w:b/>
                <w:bCs/>
                <w:sz w:val="16"/>
                <w:szCs w:val="16"/>
                <w:lang w:val="tr-TR"/>
              </w:rPr>
            </w:pPr>
            <w:r w:rsidRPr="00252D33">
              <w:rPr>
                <w:rFonts w:ascii="Verdana" w:hAnsi="Verdana" w:cs="Arial"/>
                <w:b/>
                <w:bCs/>
                <w:sz w:val="16"/>
                <w:szCs w:val="16"/>
                <w:lang w:val="tr-TR"/>
              </w:rPr>
              <w:t>Bilimsel Değerlendirme Sınavına Gireceklerin İlanı</w:t>
            </w:r>
          </w:p>
        </w:tc>
        <w:tc>
          <w:tcPr>
            <w:tcW w:w="1417" w:type="dxa"/>
            <w:tcBorders>
              <w:top w:val="thickThinMediumGap" w:sz="12" w:space="0" w:color="C0C0C0"/>
              <w:left w:val="thinThickMediumGap" w:sz="12" w:space="0" w:color="C0C0C0"/>
              <w:bottom w:val="thinThickMediumGap" w:sz="12" w:space="0" w:color="C0C0C0"/>
              <w:right w:val="thickThinMediumGap" w:sz="12" w:space="0" w:color="C0C0C0"/>
            </w:tcBorders>
            <w:shd w:val="clear" w:color="auto" w:fill="D4E1BA"/>
          </w:tcPr>
          <w:p w:rsidR="00803A61" w:rsidRPr="00252D33" w:rsidRDefault="00803A61" w:rsidP="00E15B06">
            <w:pPr>
              <w:pStyle w:val="TableParagraph"/>
              <w:spacing w:before="9"/>
              <w:jc w:val="center"/>
              <w:rPr>
                <w:rFonts w:ascii="Verdana" w:hAnsi="Verdana"/>
                <w:b/>
                <w:bCs/>
                <w:sz w:val="16"/>
                <w:szCs w:val="16"/>
                <w:lang w:val="tr-TR"/>
              </w:rPr>
            </w:pPr>
          </w:p>
          <w:p w:rsidR="00803A61" w:rsidRPr="00252D33" w:rsidRDefault="00803A61" w:rsidP="00E15B06">
            <w:pPr>
              <w:pStyle w:val="TableParagraph"/>
              <w:ind w:left="21"/>
              <w:jc w:val="center"/>
              <w:rPr>
                <w:rFonts w:ascii="Verdana" w:hAnsi="Verdana" w:cs="Times New Roman"/>
                <w:sz w:val="16"/>
                <w:szCs w:val="16"/>
                <w:lang w:val="tr-TR"/>
              </w:rPr>
            </w:pPr>
            <w:r w:rsidRPr="00252D33">
              <w:rPr>
                <w:rFonts w:ascii="Verdana" w:hAnsi="Verdana" w:cs="Times New Roman"/>
                <w:sz w:val="16"/>
                <w:szCs w:val="16"/>
                <w:lang w:val="tr-TR"/>
              </w:rPr>
              <w:t>16 Ocak 2017</w:t>
            </w:r>
          </w:p>
        </w:tc>
        <w:tc>
          <w:tcPr>
            <w:tcW w:w="5528" w:type="dxa"/>
            <w:tcBorders>
              <w:top w:val="single" w:sz="18" w:space="0" w:color="FBE9D9"/>
              <w:left w:val="thinThickMediumGap" w:sz="12" w:space="0" w:color="C0C0C0"/>
              <w:bottom w:val="single" w:sz="2" w:space="0" w:color="FBE9D9"/>
            </w:tcBorders>
            <w:shd w:val="clear" w:color="auto" w:fill="D4E1BA"/>
          </w:tcPr>
          <w:p w:rsidR="00803A61" w:rsidRPr="00252D33" w:rsidRDefault="00803A61" w:rsidP="00E15B06">
            <w:pPr>
              <w:pStyle w:val="TableParagraph"/>
              <w:rPr>
                <w:rFonts w:ascii="Verdana" w:hAnsi="Verdana"/>
                <w:b/>
                <w:bCs/>
                <w:sz w:val="16"/>
                <w:szCs w:val="16"/>
                <w:lang w:val="tr-TR"/>
              </w:rPr>
            </w:pPr>
          </w:p>
          <w:p w:rsidR="00803A61" w:rsidRPr="00252D33" w:rsidRDefault="00803A61" w:rsidP="00E15B06">
            <w:pPr>
              <w:pStyle w:val="TableParagraph"/>
              <w:spacing w:before="1"/>
              <w:ind w:left="122" w:right="1536"/>
              <w:rPr>
                <w:rFonts w:ascii="Verdana" w:hAnsi="Verdana" w:cs="Arial"/>
                <w:sz w:val="16"/>
                <w:szCs w:val="16"/>
                <w:lang w:val="tr-TR"/>
              </w:rPr>
            </w:pPr>
            <w:hyperlink r:id="rId10">
              <w:r w:rsidRPr="00252D33">
                <w:rPr>
                  <w:rFonts w:ascii="Verdana" w:hAnsi="Verdana" w:cs="Arial"/>
                  <w:color w:val="0000FF"/>
                  <w:sz w:val="16"/>
                  <w:szCs w:val="16"/>
                  <w:u w:val="single" w:color="0000FF"/>
                  <w:lang w:val="tr-TR"/>
                </w:rPr>
                <w:t>www.yalova.edu.tr/sosyalbilimlerenstitusu</w:t>
              </w:r>
            </w:hyperlink>
            <w:r w:rsidRPr="00252D33">
              <w:rPr>
                <w:rFonts w:ascii="Verdana" w:hAnsi="Verdana" w:cs="Arial"/>
                <w:color w:val="0000FF"/>
                <w:sz w:val="16"/>
                <w:szCs w:val="16"/>
                <w:u w:val="single" w:color="0000FF"/>
                <w:lang w:val="tr-TR"/>
              </w:rPr>
              <w:t xml:space="preserve"> </w:t>
            </w:r>
            <w:r w:rsidRPr="00252D33">
              <w:rPr>
                <w:rFonts w:ascii="Verdana" w:hAnsi="Verdana" w:cs="Arial"/>
                <w:sz w:val="16"/>
                <w:szCs w:val="16"/>
                <w:lang w:val="tr-TR"/>
              </w:rPr>
              <w:t>adresinde yayınlanacaktır.</w:t>
            </w:r>
          </w:p>
        </w:tc>
      </w:tr>
      <w:tr w:rsidR="00803A61" w:rsidRPr="00803A61" w:rsidTr="00E15B06">
        <w:trPr>
          <w:trHeight w:hRule="exact" w:val="1006"/>
        </w:trPr>
        <w:tc>
          <w:tcPr>
            <w:tcW w:w="2694" w:type="dxa"/>
            <w:tcBorders>
              <w:top w:val="thickThinMediumGap" w:sz="12" w:space="0" w:color="C0C0C0"/>
              <w:bottom w:val="thickThinMediumGap" w:sz="12" w:space="0" w:color="C0C0C0"/>
              <w:right w:val="thickThinMediumGap" w:sz="12" w:space="0" w:color="C0C0C0"/>
            </w:tcBorders>
            <w:shd w:val="clear" w:color="auto" w:fill="FBE9D9"/>
          </w:tcPr>
          <w:p w:rsidR="00803A61" w:rsidRPr="00252D33" w:rsidRDefault="00803A61" w:rsidP="00E15B06">
            <w:pPr>
              <w:pStyle w:val="TableParagraph"/>
              <w:spacing w:before="5"/>
              <w:ind w:left="142"/>
              <w:rPr>
                <w:rFonts w:ascii="Verdana" w:hAnsi="Verdana"/>
                <w:b/>
                <w:bCs/>
                <w:sz w:val="16"/>
                <w:szCs w:val="16"/>
                <w:lang w:val="tr-TR"/>
              </w:rPr>
            </w:pPr>
          </w:p>
          <w:p w:rsidR="00803A61" w:rsidRPr="00252D33" w:rsidRDefault="00803A61" w:rsidP="00E15B06">
            <w:pPr>
              <w:pStyle w:val="TableParagraph"/>
              <w:ind w:left="142" w:right="310"/>
              <w:rPr>
                <w:rFonts w:ascii="Verdana" w:hAnsi="Verdana" w:cs="Arial"/>
                <w:b/>
                <w:bCs/>
                <w:sz w:val="16"/>
                <w:szCs w:val="16"/>
                <w:lang w:val="tr-TR"/>
              </w:rPr>
            </w:pPr>
            <w:r w:rsidRPr="00252D33">
              <w:rPr>
                <w:rFonts w:ascii="Verdana" w:hAnsi="Verdana" w:cs="Arial"/>
                <w:b/>
                <w:bCs/>
                <w:sz w:val="16"/>
                <w:szCs w:val="16"/>
                <w:lang w:val="tr-TR"/>
              </w:rPr>
              <w:t>Bilimsel Değerlendirme Sınavı</w:t>
            </w:r>
          </w:p>
        </w:tc>
        <w:tc>
          <w:tcPr>
            <w:tcW w:w="1417" w:type="dxa"/>
            <w:tcBorders>
              <w:top w:val="thickThinMediumGap" w:sz="12" w:space="0" w:color="C0C0C0"/>
              <w:left w:val="thinThickMediumGap" w:sz="12" w:space="0" w:color="C0C0C0"/>
              <w:bottom w:val="thinThickMediumGap" w:sz="12" w:space="0" w:color="C0C0C0"/>
              <w:right w:val="thickThinMediumGap" w:sz="12" w:space="0" w:color="C0C0C0"/>
            </w:tcBorders>
            <w:shd w:val="clear" w:color="auto" w:fill="FBE9D9"/>
          </w:tcPr>
          <w:p w:rsidR="00803A61" w:rsidRPr="00252D33" w:rsidRDefault="00803A61" w:rsidP="00E15B06">
            <w:pPr>
              <w:pStyle w:val="TableParagraph"/>
              <w:spacing w:before="165"/>
              <w:ind w:left="2"/>
              <w:jc w:val="center"/>
              <w:rPr>
                <w:rFonts w:ascii="Verdana" w:hAnsi="Verdana" w:cs="Times New Roman"/>
                <w:sz w:val="16"/>
                <w:szCs w:val="16"/>
                <w:lang w:val="tr-TR"/>
              </w:rPr>
            </w:pPr>
            <w:r w:rsidRPr="00252D33">
              <w:rPr>
                <w:rFonts w:ascii="Verdana" w:hAnsi="Verdana" w:cs="Times New Roman"/>
                <w:sz w:val="16"/>
                <w:szCs w:val="16"/>
                <w:lang w:val="tr-TR"/>
              </w:rPr>
              <w:t>17-20 Ocak 2017</w:t>
            </w:r>
          </w:p>
        </w:tc>
        <w:tc>
          <w:tcPr>
            <w:tcW w:w="5528" w:type="dxa"/>
            <w:tcBorders>
              <w:top w:val="single" w:sz="60" w:space="0" w:color="D4E1BA"/>
              <w:left w:val="thinThickMediumGap" w:sz="12" w:space="0" w:color="C0C0C0"/>
              <w:bottom w:val="thinThickMediumGap" w:sz="12" w:space="0" w:color="C0C0C0"/>
            </w:tcBorders>
            <w:shd w:val="clear" w:color="auto" w:fill="FBE9D9"/>
          </w:tcPr>
          <w:p w:rsidR="00803A61" w:rsidRPr="00252D33" w:rsidRDefault="00803A61" w:rsidP="00E15B06">
            <w:pPr>
              <w:pStyle w:val="TableParagraph"/>
              <w:spacing w:line="165" w:lineRule="exact"/>
              <w:ind w:left="122"/>
              <w:rPr>
                <w:rFonts w:ascii="Verdana" w:hAnsi="Verdana" w:cs="Arial"/>
                <w:sz w:val="16"/>
                <w:szCs w:val="16"/>
                <w:lang w:val="tr-TR"/>
              </w:rPr>
            </w:pPr>
            <w:r w:rsidRPr="00252D33">
              <w:rPr>
                <w:rFonts w:ascii="Verdana" w:hAnsi="Verdana" w:cs="Arial"/>
                <w:sz w:val="16"/>
                <w:szCs w:val="16"/>
                <w:lang w:val="tr-TR"/>
              </w:rPr>
              <w:br/>
              <w:t>Sınavlar ilgili fakültelerde yapılmaktadır. (Yatay geçiş ve yabancı uyruklu öğrenciler hariç).</w:t>
            </w:r>
            <w:r w:rsidRPr="00252D33">
              <w:rPr>
                <w:rFonts w:ascii="Verdana" w:hAnsi="Verdana" w:cs="Arial"/>
                <w:sz w:val="16"/>
                <w:szCs w:val="16"/>
                <w:lang w:val="tr-TR"/>
              </w:rPr>
              <w:tab/>
            </w:r>
          </w:p>
          <w:p w:rsidR="00803A61" w:rsidRPr="00252D33" w:rsidRDefault="00803A61" w:rsidP="00E15B06">
            <w:pPr>
              <w:pStyle w:val="TableParagraph"/>
              <w:spacing w:line="165" w:lineRule="exact"/>
              <w:ind w:left="122"/>
              <w:rPr>
                <w:rFonts w:ascii="Verdana" w:hAnsi="Verdana" w:cs="Arial"/>
                <w:sz w:val="16"/>
                <w:szCs w:val="16"/>
                <w:lang w:val="tr-TR"/>
              </w:rPr>
            </w:pPr>
            <w:r w:rsidRPr="00252D33">
              <w:rPr>
                <w:rFonts w:ascii="Verdana" w:hAnsi="Verdana" w:cs="Arial"/>
                <w:sz w:val="16"/>
                <w:szCs w:val="16"/>
                <w:lang w:val="tr-TR"/>
              </w:rPr>
              <w:t>Ayrıntılı bilimsel değerlendirme sınav bilgilisi web sitemizde ilan edilecektir.</w:t>
            </w:r>
          </w:p>
        </w:tc>
      </w:tr>
      <w:tr w:rsidR="00803A61" w:rsidRPr="00803A61" w:rsidTr="002F37CB">
        <w:trPr>
          <w:trHeight w:hRule="exact" w:val="660"/>
        </w:trPr>
        <w:tc>
          <w:tcPr>
            <w:tcW w:w="2694" w:type="dxa"/>
            <w:tcBorders>
              <w:top w:val="thinThickMediumGap" w:sz="12" w:space="0" w:color="C0C0C0"/>
              <w:bottom w:val="thinThickMediumGap" w:sz="14" w:space="0" w:color="C0C0C0"/>
              <w:right w:val="thickThinMediumGap" w:sz="12" w:space="0" w:color="C0C0C0"/>
            </w:tcBorders>
            <w:shd w:val="clear" w:color="auto" w:fill="D4E1BA"/>
          </w:tcPr>
          <w:p w:rsidR="00803A61" w:rsidRPr="00252D33" w:rsidRDefault="00803A61" w:rsidP="00E15B06">
            <w:pPr>
              <w:pStyle w:val="TableParagraph"/>
              <w:spacing w:before="9" w:line="180" w:lineRule="exact"/>
              <w:ind w:left="142" w:right="434"/>
              <w:rPr>
                <w:rFonts w:ascii="Verdana" w:hAnsi="Verdana" w:cs="Arial"/>
                <w:b/>
                <w:bCs/>
                <w:sz w:val="16"/>
                <w:szCs w:val="16"/>
                <w:lang w:val="tr-TR"/>
              </w:rPr>
            </w:pPr>
            <w:r w:rsidRPr="00252D33">
              <w:rPr>
                <w:rFonts w:ascii="Verdana" w:hAnsi="Verdana" w:cs="Arial"/>
                <w:b/>
                <w:bCs/>
                <w:sz w:val="16"/>
                <w:szCs w:val="16"/>
                <w:lang w:val="tr-TR"/>
              </w:rPr>
              <w:t>Kazananların/Başvurusu Kabul Edilenlerin İlanı</w:t>
            </w:r>
          </w:p>
        </w:tc>
        <w:tc>
          <w:tcPr>
            <w:tcW w:w="1417" w:type="dxa"/>
            <w:tcBorders>
              <w:top w:val="thickThinMediumGap" w:sz="12" w:space="0" w:color="C0C0C0"/>
              <w:left w:val="thinThickMediumGap" w:sz="12" w:space="0" w:color="C0C0C0"/>
              <w:right w:val="thickThinMediumGap" w:sz="12" w:space="0" w:color="C0C0C0"/>
            </w:tcBorders>
            <w:shd w:val="clear" w:color="auto" w:fill="D4E1BA"/>
          </w:tcPr>
          <w:p w:rsidR="00803A61" w:rsidRPr="00252D33" w:rsidRDefault="00803A61" w:rsidP="00E15B06">
            <w:pPr>
              <w:pStyle w:val="TableParagraph"/>
              <w:spacing w:before="65"/>
              <w:ind w:left="182"/>
              <w:jc w:val="center"/>
              <w:rPr>
                <w:rFonts w:ascii="Verdana" w:hAnsi="Verdana" w:cs="Times New Roman"/>
                <w:sz w:val="16"/>
                <w:szCs w:val="16"/>
                <w:lang w:val="tr-TR"/>
              </w:rPr>
            </w:pPr>
            <w:r w:rsidRPr="00252D33">
              <w:rPr>
                <w:rFonts w:ascii="Verdana" w:hAnsi="Verdana" w:cs="Times New Roman"/>
                <w:sz w:val="16"/>
                <w:szCs w:val="16"/>
                <w:lang w:val="tr-TR"/>
              </w:rPr>
              <w:t>24 Ocak 2017</w:t>
            </w:r>
          </w:p>
        </w:tc>
        <w:tc>
          <w:tcPr>
            <w:tcW w:w="5528" w:type="dxa"/>
            <w:tcBorders>
              <w:top w:val="thickThinMediumGap" w:sz="12" w:space="0" w:color="C0C0C0"/>
              <w:left w:val="thinThickMediumGap" w:sz="12" w:space="0" w:color="C0C0C0"/>
              <w:bottom w:val="thinThickMediumGap" w:sz="12" w:space="0" w:color="C0C0C0"/>
            </w:tcBorders>
            <w:shd w:val="clear" w:color="auto" w:fill="D4E1BA"/>
          </w:tcPr>
          <w:p w:rsidR="00803A61" w:rsidRPr="00252D33" w:rsidRDefault="00803A61" w:rsidP="00E15B06">
            <w:pPr>
              <w:pStyle w:val="TableParagraph"/>
              <w:spacing w:before="3"/>
              <w:ind w:left="122" w:right="1536"/>
              <w:rPr>
                <w:rFonts w:ascii="Verdana" w:hAnsi="Verdana" w:cs="Arial"/>
                <w:sz w:val="16"/>
                <w:szCs w:val="16"/>
                <w:lang w:val="tr-TR"/>
              </w:rPr>
            </w:pPr>
            <w:hyperlink r:id="rId11">
              <w:r w:rsidRPr="00252D33">
                <w:rPr>
                  <w:rFonts w:ascii="Verdana" w:hAnsi="Verdana" w:cs="Arial"/>
                  <w:color w:val="0000FF"/>
                  <w:sz w:val="16"/>
                  <w:szCs w:val="16"/>
                  <w:u w:val="single" w:color="0000FF"/>
                  <w:lang w:val="tr-TR"/>
                </w:rPr>
                <w:t>www.yalova.edu.tr/sosyalbilimlerenstitusu</w:t>
              </w:r>
            </w:hyperlink>
            <w:r w:rsidRPr="00252D33">
              <w:rPr>
                <w:rFonts w:ascii="Verdana" w:hAnsi="Verdana" w:cs="Arial"/>
                <w:color w:val="0000FF"/>
                <w:sz w:val="16"/>
                <w:szCs w:val="16"/>
                <w:u w:val="single" w:color="0000FF"/>
                <w:lang w:val="tr-TR"/>
              </w:rPr>
              <w:t xml:space="preserve"> </w:t>
            </w:r>
            <w:r w:rsidRPr="00252D33">
              <w:rPr>
                <w:rFonts w:ascii="Verdana" w:hAnsi="Verdana" w:cs="Arial"/>
                <w:sz w:val="16"/>
                <w:szCs w:val="16"/>
                <w:lang w:val="tr-TR"/>
              </w:rPr>
              <w:t>adresinde yayınlanacaktır.</w:t>
            </w:r>
          </w:p>
        </w:tc>
      </w:tr>
      <w:tr w:rsidR="00803A61" w:rsidRPr="00803A61" w:rsidTr="00E15B06">
        <w:trPr>
          <w:trHeight w:hRule="exact" w:val="734"/>
        </w:trPr>
        <w:tc>
          <w:tcPr>
            <w:tcW w:w="2694" w:type="dxa"/>
            <w:tcBorders>
              <w:top w:val="thickThinMediumGap" w:sz="12" w:space="0" w:color="C0C0C0"/>
              <w:bottom w:val="single" w:sz="12" w:space="0" w:color="C0C0C0"/>
              <w:right w:val="thickThinMediumGap" w:sz="12" w:space="0" w:color="C0C0C0"/>
            </w:tcBorders>
            <w:shd w:val="clear" w:color="auto" w:fill="FBE9D9"/>
          </w:tcPr>
          <w:p w:rsidR="00803A61" w:rsidRPr="00252D33" w:rsidRDefault="00803A61" w:rsidP="00E15B06">
            <w:pPr>
              <w:pStyle w:val="TableParagraph"/>
              <w:ind w:left="142"/>
              <w:rPr>
                <w:rFonts w:ascii="Verdana" w:hAnsi="Verdana"/>
                <w:b/>
                <w:bCs/>
                <w:sz w:val="16"/>
                <w:szCs w:val="16"/>
                <w:lang w:val="tr-TR"/>
              </w:rPr>
            </w:pPr>
          </w:p>
          <w:p w:rsidR="00803A61" w:rsidRPr="00252D33" w:rsidRDefault="00803A61" w:rsidP="00E15B06">
            <w:pPr>
              <w:pStyle w:val="TableParagraph"/>
              <w:ind w:left="142" w:right="772"/>
              <w:rPr>
                <w:rFonts w:ascii="Verdana" w:hAnsi="Verdana" w:cs="Arial"/>
                <w:b/>
                <w:bCs/>
                <w:sz w:val="16"/>
                <w:szCs w:val="16"/>
                <w:lang w:val="tr-TR"/>
              </w:rPr>
            </w:pPr>
            <w:r w:rsidRPr="00252D33">
              <w:rPr>
                <w:rFonts w:ascii="Verdana" w:hAnsi="Verdana" w:cs="Arial"/>
                <w:b/>
                <w:bCs/>
                <w:sz w:val="16"/>
                <w:szCs w:val="16"/>
                <w:lang w:val="tr-TR"/>
              </w:rPr>
              <w:t>Kesin Kayıt Tarihleri</w:t>
            </w:r>
          </w:p>
        </w:tc>
        <w:tc>
          <w:tcPr>
            <w:tcW w:w="1417" w:type="dxa"/>
            <w:tcBorders>
              <w:top w:val="single" w:sz="28" w:space="0" w:color="D4E1BA"/>
              <w:left w:val="thinThickMediumGap" w:sz="12" w:space="0" w:color="C0C0C0"/>
              <w:bottom w:val="single" w:sz="12" w:space="0" w:color="C0C0C0"/>
              <w:right w:val="thickThinMediumGap" w:sz="12" w:space="0" w:color="C0C0C0"/>
            </w:tcBorders>
            <w:shd w:val="clear" w:color="auto" w:fill="FBE9D9"/>
          </w:tcPr>
          <w:p w:rsidR="00803A61" w:rsidRPr="00252D33" w:rsidRDefault="00803A61" w:rsidP="00E15B06">
            <w:pPr>
              <w:pStyle w:val="TableParagraph"/>
              <w:ind w:right="158"/>
              <w:jc w:val="center"/>
              <w:rPr>
                <w:rFonts w:ascii="Verdana" w:hAnsi="Verdana" w:cs="Times New Roman"/>
                <w:sz w:val="16"/>
                <w:szCs w:val="16"/>
                <w:lang w:val="tr-TR"/>
              </w:rPr>
            </w:pPr>
            <w:r w:rsidRPr="00252D33">
              <w:rPr>
                <w:rFonts w:ascii="Verdana" w:hAnsi="Verdana" w:cs="Times New Roman"/>
                <w:sz w:val="16"/>
                <w:szCs w:val="16"/>
                <w:lang w:val="tr-TR"/>
              </w:rPr>
              <w:t>30 Ocak-</w:t>
            </w:r>
          </w:p>
          <w:p w:rsidR="00803A61" w:rsidRPr="00252D33" w:rsidRDefault="00803A61" w:rsidP="00E15B06">
            <w:pPr>
              <w:pStyle w:val="TableParagraph"/>
              <w:ind w:right="158"/>
              <w:jc w:val="center"/>
              <w:rPr>
                <w:rFonts w:ascii="Verdana" w:hAnsi="Verdana" w:cs="Times New Roman"/>
                <w:sz w:val="16"/>
                <w:szCs w:val="16"/>
                <w:lang w:val="tr-TR"/>
              </w:rPr>
            </w:pPr>
            <w:r w:rsidRPr="00252D33">
              <w:rPr>
                <w:rFonts w:ascii="Verdana" w:hAnsi="Verdana" w:cs="Times New Roman"/>
                <w:sz w:val="16"/>
                <w:szCs w:val="16"/>
                <w:lang w:val="tr-TR"/>
              </w:rPr>
              <w:t>02 Şubat 2017</w:t>
            </w:r>
          </w:p>
        </w:tc>
        <w:tc>
          <w:tcPr>
            <w:tcW w:w="5528" w:type="dxa"/>
            <w:tcBorders>
              <w:top w:val="thickThinMediumGap" w:sz="12" w:space="0" w:color="C0C0C0"/>
              <w:left w:val="thinThickMediumGap" w:sz="12" w:space="0" w:color="C0C0C0"/>
              <w:bottom w:val="single" w:sz="12" w:space="0" w:color="C0C0C0"/>
            </w:tcBorders>
            <w:shd w:val="clear" w:color="auto" w:fill="FBE9D9"/>
          </w:tcPr>
          <w:p w:rsidR="00803A61" w:rsidRPr="00252D33" w:rsidRDefault="00803A61" w:rsidP="00E15B06">
            <w:pPr>
              <w:pStyle w:val="TableParagraph"/>
              <w:spacing w:line="165" w:lineRule="exact"/>
              <w:ind w:left="122"/>
              <w:rPr>
                <w:rFonts w:ascii="Verdana" w:hAnsi="Verdana" w:cs="Arial"/>
                <w:sz w:val="16"/>
                <w:szCs w:val="16"/>
                <w:lang w:val="tr-TR"/>
              </w:rPr>
            </w:pPr>
            <w:r w:rsidRPr="00252D33">
              <w:rPr>
                <w:rFonts w:ascii="Verdana" w:hAnsi="Verdana" w:cs="Arial"/>
                <w:sz w:val="16"/>
                <w:szCs w:val="16"/>
                <w:lang w:val="tr-TR"/>
              </w:rPr>
              <w:t xml:space="preserve">Yalova Üniversitesi Sosyal Bilimler Enstitüsü </w:t>
            </w:r>
          </w:p>
          <w:p w:rsidR="00803A61" w:rsidRPr="00252D33" w:rsidRDefault="00803A61" w:rsidP="00E15B06">
            <w:pPr>
              <w:pStyle w:val="TableParagraph"/>
              <w:spacing w:line="165" w:lineRule="exact"/>
              <w:ind w:left="122"/>
              <w:rPr>
                <w:rFonts w:ascii="Verdana" w:hAnsi="Verdana" w:cs="Arial"/>
                <w:sz w:val="16"/>
                <w:szCs w:val="16"/>
                <w:lang w:val="tr-TR"/>
              </w:rPr>
            </w:pPr>
            <w:r w:rsidRPr="00252D33">
              <w:rPr>
                <w:rFonts w:ascii="Verdana" w:hAnsi="Verdana" w:cs="Arial"/>
                <w:sz w:val="16"/>
                <w:szCs w:val="16"/>
                <w:lang w:val="tr-TR"/>
              </w:rPr>
              <w:t xml:space="preserve">Merkez Yerleşke, Çınarcık Yolu Üzeri 2. Km. B Blok </w:t>
            </w:r>
          </w:p>
          <w:p w:rsidR="00803A61" w:rsidRPr="00252D33" w:rsidRDefault="00803A61" w:rsidP="00E15B06">
            <w:pPr>
              <w:pStyle w:val="TableParagraph"/>
              <w:spacing w:line="165" w:lineRule="exact"/>
              <w:ind w:left="122"/>
              <w:rPr>
                <w:rFonts w:ascii="Verdana" w:hAnsi="Verdana" w:cs="Arial"/>
                <w:sz w:val="16"/>
                <w:szCs w:val="16"/>
                <w:lang w:val="tr-TR"/>
              </w:rPr>
            </w:pPr>
            <w:r w:rsidRPr="00252D33">
              <w:rPr>
                <w:rFonts w:ascii="Verdana" w:hAnsi="Verdana" w:cs="Arial"/>
                <w:sz w:val="16"/>
                <w:szCs w:val="16"/>
                <w:lang w:val="tr-TR"/>
              </w:rPr>
              <w:t xml:space="preserve">77200 YALOVA </w:t>
            </w:r>
            <w:r w:rsidRPr="00252D33">
              <w:rPr>
                <w:rFonts w:ascii="Verdana" w:hAnsi="Verdana" w:cs="Arial"/>
                <w:sz w:val="16"/>
                <w:szCs w:val="16"/>
                <w:lang w:val="tr-TR"/>
              </w:rPr>
              <w:br/>
              <w:t>adresinde yapılacaktır.</w:t>
            </w:r>
          </w:p>
        </w:tc>
      </w:tr>
      <w:tr w:rsidR="00803A61" w:rsidRPr="00803A61" w:rsidTr="002F37CB">
        <w:trPr>
          <w:trHeight w:hRule="exact" w:val="786"/>
        </w:trPr>
        <w:tc>
          <w:tcPr>
            <w:tcW w:w="2694" w:type="dxa"/>
            <w:tcBorders>
              <w:top w:val="thickThinMediumGap" w:sz="12" w:space="0" w:color="C0C0C0"/>
              <w:bottom w:val="thinThickMediumGap" w:sz="12" w:space="0" w:color="C0C0C0"/>
              <w:right w:val="thickThinMediumGap" w:sz="12" w:space="0" w:color="C0C0C0"/>
            </w:tcBorders>
            <w:shd w:val="clear" w:color="auto" w:fill="D4E1BA"/>
          </w:tcPr>
          <w:p w:rsidR="00803A61" w:rsidRPr="00252D33" w:rsidRDefault="00803A61" w:rsidP="00E15B06">
            <w:pPr>
              <w:pStyle w:val="TableParagraph"/>
              <w:spacing w:before="6"/>
              <w:ind w:left="142"/>
              <w:rPr>
                <w:rFonts w:ascii="Verdana" w:hAnsi="Verdana"/>
                <w:b/>
                <w:bCs/>
                <w:sz w:val="16"/>
                <w:szCs w:val="16"/>
                <w:lang w:val="tr-TR"/>
              </w:rPr>
            </w:pPr>
          </w:p>
          <w:p w:rsidR="00803A61" w:rsidRPr="00252D33" w:rsidRDefault="00803A61" w:rsidP="00E15B06">
            <w:pPr>
              <w:pStyle w:val="TableParagraph"/>
              <w:ind w:left="142" w:right="772"/>
              <w:rPr>
                <w:rFonts w:ascii="Verdana" w:hAnsi="Verdana" w:cs="Arial"/>
                <w:b/>
                <w:bCs/>
                <w:sz w:val="16"/>
                <w:szCs w:val="16"/>
                <w:lang w:val="tr-TR"/>
              </w:rPr>
            </w:pPr>
            <w:r w:rsidRPr="00252D33">
              <w:rPr>
                <w:rFonts w:ascii="Verdana" w:hAnsi="Verdana" w:cs="Arial"/>
                <w:b/>
                <w:bCs/>
                <w:sz w:val="16"/>
                <w:szCs w:val="16"/>
                <w:lang w:val="tr-TR"/>
              </w:rPr>
              <w:t>Yedek Kayıt Tarihleri</w:t>
            </w:r>
          </w:p>
        </w:tc>
        <w:tc>
          <w:tcPr>
            <w:tcW w:w="1417" w:type="dxa"/>
            <w:tcBorders>
              <w:top w:val="thickThinMediumGap" w:sz="12" w:space="0" w:color="C0C0C0"/>
              <w:left w:val="thinThickMediumGap" w:sz="12" w:space="0" w:color="C0C0C0"/>
              <w:right w:val="thickThinMediumGap" w:sz="12" w:space="0" w:color="C0C0C0"/>
            </w:tcBorders>
            <w:shd w:val="clear" w:color="auto" w:fill="D4E1BA"/>
          </w:tcPr>
          <w:p w:rsidR="00803A61" w:rsidRPr="00252D33" w:rsidRDefault="00803A61" w:rsidP="00E15B06">
            <w:pPr>
              <w:pStyle w:val="TableParagraph"/>
              <w:spacing w:before="51"/>
              <w:ind w:left="122" w:right="125"/>
              <w:jc w:val="center"/>
              <w:rPr>
                <w:rFonts w:ascii="Verdana" w:hAnsi="Verdana" w:cs="Times New Roman"/>
                <w:sz w:val="16"/>
                <w:szCs w:val="16"/>
                <w:lang w:val="tr-TR"/>
              </w:rPr>
            </w:pPr>
            <w:r w:rsidRPr="00252D33">
              <w:rPr>
                <w:rFonts w:ascii="Verdana" w:hAnsi="Verdana" w:cs="Times New Roman"/>
                <w:sz w:val="16"/>
                <w:szCs w:val="16"/>
                <w:lang w:val="tr-TR"/>
              </w:rPr>
              <w:t>06-10 Şubat 2017</w:t>
            </w:r>
          </w:p>
        </w:tc>
        <w:tc>
          <w:tcPr>
            <w:tcW w:w="5528" w:type="dxa"/>
            <w:tcBorders>
              <w:top w:val="thickThinMediumGap" w:sz="12" w:space="0" w:color="C0C0C0"/>
              <w:left w:val="thinThickMediumGap" w:sz="12" w:space="0" w:color="C0C0C0"/>
              <w:bottom w:val="thickThinMediumGap" w:sz="12" w:space="0" w:color="C0C0C0"/>
            </w:tcBorders>
            <w:shd w:val="clear" w:color="auto" w:fill="D4E1BA"/>
          </w:tcPr>
          <w:p w:rsidR="00803A61" w:rsidRPr="00252D33" w:rsidRDefault="00803A61" w:rsidP="00E15B06">
            <w:pPr>
              <w:pStyle w:val="TableParagraph"/>
              <w:spacing w:before="13"/>
              <w:ind w:left="122" w:right="121"/>
              <w:rPr>
                <w:rFonts w:ascii="Verdana" w:hAnsi="Verdana" w:cs="Arial"/>
                <w:sz w:val="16"/>
                <w:szCs w:val="16"/>
                <w:lang w:val="tr-TR"/>
              </w:rPr>
            </w:pPr>
            <w:r w:rsidRPr="00252D33">
              <w:rPr>
                <w:rFonts w:ascii="Verdana" w:hAnsi="Verdana" w:cs="Arial"/>
                <w:sz w:val="16"/>
                <w:szCs w:val="16"/>
                <w:lang w:val="tr-TR"/>
              </w:rPr>
              <w:t xml:space="preserve">Yedek olarak kazanıp kayıt yaptırmaya hak kazanan öğrenciler </w:t>
            </w:r>
            <w:r w:rsidRPr="00252D33">
              <w:rPr>
                <w:rFonts w:ascii="PMingLiU" w:eastAsia="PMingLiU" w:hAnsi="PMingLiU" w:cs="PMingLiU"/>
                <w:sz w:val="16"/>
                <w:szCs w:val="16"/>
                <w:lang w:val="tr-TR"/>
              </w:rPr>
              <w:br/>
            </w:r>
            <w:r w:rsidRPr="00252D33">
              <w:rPr>
                <w:rFonts w:ascii="Verdana" w:hAnsi="Verdana" w:cs="Arial"/>
                <w:sz w:val="16"/>
                <w:szCs w:val="16"/>
                <w:lang w:val="tr-TR"/>
              </w:rPr>
              <w:t>03 Şubat 2017 Cuma 17.00’de SBE web sitesinden ilan edilecektir.</w:t>
            </w:r>
          </w:p>
        </w:tc>
      </w:tr>
      <w:tr w:rsidR="00803A61" w:rsidRPr="00803A61" w:rsidTr="00E15B06">
        <w:trPr>
          <w:trHeight w:hRule="exact" w:val="651"/>
        </w:trPr>
        <w:tc>
          <w:tcPr>
            <w:tcW w:w="2694" w:type="dxa"/>
            <w:tcBorders>
              <w:top w:val="thickThinMediumGap" w:sz="12" w:space="0" w:color="C0C0C0"/>
              <w:bottom w:val="single" w:sz="12" w:space="0" w:color="C0C0C0"/>
              <w:right w:val="thickThinMediumGap" w:sz="12" w:space="0" w:color="C0C0C0"/>
            </w:tcBorders>
            <w:shd w:val="clear" w:color="auto" w:fill="FBE9D9"/>
          </w:tcPr>
          <w:p w:rsidR="00803A61" w:rsidRPr="00252D33" w:rsidRDefault="00803A61" w:rsidP="00E15B06">
            <w:pPr>
              <w:pStyle w:val="TableParagraph"/>
              <w:spacing w:before="128"/>
              <w:ind w:left="142" w:right="310"/>
              <w:rPr>
                <w:rFonts w:ascii="Verdana" w:hAnsi="Verdana" w:cs="Arial"/>
                <w:b/>
                <w:bCs/>
                <w:sz w:val="16"/>
                <w:szCs w:val="16"/>
                <w:lang w:val="tr-TR"/>
              </w:rPr>
            </w:pPr>
            <w:r w:rsidRPr="00252D33">
              <w:rPr>
                <w:rFonts w:ascii="Verdana" w:hAnsi="Verdana" w:cs="Arial"/>
                <w:b/>
                <w:bCs/>
                <w:sz w:val="16"/>
                <w:szCs w:val="16"/>
                <w:lang w:val="tr-TR"/>
              </w:rPr>
              <w:t>Bahar Yarıyılı Ders Başlangıcı</w:t>
            </w:r>
          </w:p>
        </w:tc>
        <w:tc>
          <w:tcPr>
            <w:tcW w:w="1417" w:type="dxa"/>
            <w:tcBorders>
              <w:top w:val="single" w:sz="20" w:space="0" w:color="D4E1BA"/>
              <w:left w:val="thinThickMediumGap" w:sz="12" w:space="0" w:color="C0C0C0"/>
              <w:bottom w:val="single" w:sz="12" w:space="0" w:color="C0C0C0"/>
              <w:right w:val="thickThinMediumGap" w:sz="12" w:space="0" w:color="C0C0C0"/>
            </w:tcBorders>
            <w:shd w:val="clear" w:color="auto" w:fill="FBE9D9"/>
          </w:tcPr>
          <w:p w:rsidR="00803A61" w:rsidRPr="00252D33" w:rsidRDefault="00803A61" w:rsidP="00E15B06">
            <w:pPr>
              <w:pStyle w:val="TableParagraph"/>
              <w:spacing w:before="117"/>
              <w:ind w:right="190"/>
              <w:jc w:val="center"/>
              <w:rPr>
                <w:rFonts w:ascii="Verdana" w:hAnsi="Verdana" w:cs="Times New Roman"/>
                <w:sz w:val="16"/>
                <w:szCs w:val="16"/>
                <w:lang w:val="tr-TR"/>
              </w:rPr>
            </w:pPr>
            <w:r w:rsidRPr="00252D33">
              <w:rPr>
                <w:rFonts w:ascii="Verdana" w:hAnsi="Verdana" w:cs="Times New Roman"/>
                <w:sz w:val="16"/>
                <w:szCs w:val="16"/>
                <w:lang w:val="tr-TR"/>
              </w:rPr>
              <w:t>13 Şubat 2017</w:t>
            </w:r>
          </w:p>
        </w:tc>
        <w:tc>
          <w:tcPr>
            <w:tcW w:w="5528" w:type="dxa"/>
            <w:tcBorders>
              <w:top w:val="thinThickMediumGap" w:sz="12" w:space="0" w:color="C0C0C0"/>
              <w:left w:val="thinThickMediumGap" w:sz="12" w:space="0" w:color="C0C0C0"/>
              <w:bottom w:val="single" w:sz="12" w:space="0" w:color="C0C0C0"/>
            </w:tcBorders>
            <w:shd w:val="clear" w:color="auto" w:fill="FBE9D9"/>
          </w:tcPr>
          <w:p w:rsidR="00803A61" w:rsidRPr="00252D33" w:rsidRDefault="00803A61" w:rsidP="00E15B06">
            <w:pPr>
              <w:pStyle w:val="TableParagraph"/>
              <w:spacing w:before="44"/>
              <w:ind w:left="122" w:right="798"/>
              <w:rPr>
                <w:rFonts w:ascii="Verdana" w:hAnsi="Verdana" w:cs="Arial"/>
                <w:sz w:val="16"/>
                <w:szCs w:val="16"/>
                <w:lang w:val="tr-TR"/>
              </w:rPr>
            </w:pPr>
            <w:r w:rsidRPr="00252D33">
              <w:rPr>
                <w:rFonts w:ascii="Verdana" w:hAnsi="Verdana" w:cs="Arial"/>
                <w:sz w:val="16"/>
                <w:szCs w:val="16"/>
                <w:lang w:val="tr-TR"/>
              </w:rPr>
              <w:t xml:space="preserve">Dersler ilgili fakültelerde yapılmaktadır. </w:t>
            </w:r>
            <w:r w:rsidRPr="00252D33">
              <w:rPr>
                <w:rFonts w:ascii="Verdana" w:hAnsi="Verdana" w:cs="Arial"/>
                <w:sz w:val="16"/>
                <w:szCs w:val="16"/>
                <w:lang w:val="tr-TR"/>
              </w:rPr>
              <w:br/>
              <w:t>Ayrıntılı ders programları web sitemizde ilan edilecektir.</w:t>
            </w:r>
          </w:p>
        </w:tc>
      </w:tr>
    </w:tbl>
    <w:p w:rsidR="00803A61" w:rsidRPr="00252D33" w:rsidRDefault="00803A61">
      <w:pPr>
        <w:pStyle w:val="BodyText"/>
        <w:spacing w:before="2"/>
        <w:ind w:left="0"/>
        <w:jc w:val="left"/>
        <w:rPr>
          <w:b/>
          <w:bCs/>
          <w:sz w:val="13"/>
          <w:szCs w:val="13"/>
          <w:lang w:val="tr-TR"/>
        </w:rPr>
      </w:pPr>
    </w:p>
    <w:p w:rsidR="00803A61" w:rsidRDefault="00803A61" w:rsidP="00421773">
      <w:pPr>
        <w:spacing w:before="77" w:line="276" w:lineRule="auto"/>
        <w:ind w:left="1560" w:hanging="1276"/>
        <w:rPr>
          <w:rFonts w:ascii="Verdana" w:hAnsi="Verdana"/>
          <w:b/>
          <w:bCs/>
          <w:color w:val="333333"/>
          <w:sz w:val="20"/>
          <w:szCs w:val="20"/>
          <w:u w:val="single" w:color="333333"/>
          <w:lang w:val="tr-TR"/>
        </w:rPr>
      </w:pPr>
    </w:p>
    <w:p w:rsidR="00803A61" w:rsidRPr="00252D33" w:rsidRDefault="00803A61" w:rsidP="00421773">
      <w:pPr>
        <w:spacing w:before="77" w:line="276" w:lineRule="auto"/>
        <w:ind w:left="1560" w:hanging="1276"/>
        <w:rPr>
          <w:rFonts w:ascii="Verdana" w:hAnsi="Verdana"/>
          <w:b/>
          <w:bCs/>
          <w:sz w:val="20"/>
          <w:szCs w:val="20"/>
          <w:lang w:val="tr-TR"/>
        </w:rPr>
      </w:pPr>
      <w:r w:rsidRPr="00252D33">
        <w:rPr>
          <w:rFonts w:ascii="Verdana" w:hAnsi="Verdana"/>
          <w:b/>
          <w:bCs/>
          <w:color w:val="333333"/>
          <w:sz w:val="20"/>
          <w:szCs w:val="20"/>
          <w:u w:val="single" w:color="333333"/>
          <w:lang w:val="tr-TR"/>
        </w:rPr>
        <w:t>İletişim:</w:t>
      </w:r>
    </w:p>
    <w:p w:rsidR="00803A61" w:rsidRPr="00252D33" w:rsidRDefault="00803A61" w:rsidP="002F37CB">
      <w:pPr>
        <w:tabs>
          <w:tab w:val="left" w:pos="965"/>
        </w:tabs>
        <w:spacing w:line="276" w:lineRule="auto"/>
        <w:ind w:left="2127" w:hanging="1870"/>
        <w:rPr>
          <w:rFonts w:ascii="Verdana" w:hAnsi="Verdana"/>
          <w:sz w:val="20"/>
          <w:szCs w:val="20"/>
          <w:lang w:val="tr-TR"/>
        </w:rPr>
      </w:pPr>
      <w:r>
        <w:rPr>
          <w:rFonts w:ascii="Verdana" w:hAnsi="Verdana"/>
          <w:b/>
          <w:bCs/>
          <w:color w:val="333333"/>
          <w:sz w:val="20"/>
          <w:szCs w:val="20"/>
          <w:lang w:val="tr-TR"/>
        </w:rPr>
        <w:t>Adres</w:t>
      </w:r>
      <w:r>
        <w:rPr>
          <w:rFonts w:ascii="Verdana" w:hAnsi="Verdana"/>
          <w:b/>
          <w:bCs/>
          <w:color w:val="333333"/>
          <w:sz w:val="20"/>
          <w:szCs w:val="20"/>
          <w:lang w:val="tr-TR"/>
        </w:rPr>
        <w:tab/>
      </w:r>
      <w:r>
        <w:rPr>
          <w:rFonts w:ascii="Verdana" w:hAnsi="Verdana"/>
          <w:b/>
          <w:bCs/>
          <w:color w:val="333333"/>
          <w:sz w:val="20"/>
          <w:szCs w:val="20"/>
          <w:lang w:val="tr-TR"/>
        </w:rPr>
        <w:tab/>
      </w:r>
      <w:r>
        <w:rPr>
          <w:rFonts w:ascii="Verdana" w:hAnsi="Verdana"/>
          <w:b/>
          <w:bCs/>
          <w:color w:val="333333"/>
          <w:sz w:val="20"/>
          <w:szCs w:val="20"/>
          <w:lang w:val="tr-TR"/>
        </w:rPr>
        <w:tab/>
      </w:r>
      <w:r w:rsidRPr="00252D33">
        <w:rPr>
          <w:rFonts w:ascii="Verdana" w:hAnsi="Verdana"/>
          <w:b/>
          <w:bCs/>
          <w:color w:val="333333"/>
          <w:sz w:val="20"/>
          <w:szCs w:val="20"/>
          <w:lang w:val="tr-TR"/>
        </w:rPr>
        <w:t>:</w:t>
      </w:r>
      <w:r w:rsidRPr="00252D33">
        <w:rPr>
          <w:rFonts w:ascii="Verdana" w:hAnsi="Verdana"/>
          <w:b/>
          <w:bCs/>
          <w:color w:val="333333"/>
          <w:spacing w:val="-3"/>
          <w:sz w:val="20"/>
          <w:szCs w:val="20"/>
          <w:lang w:val="tr-TR"/>
        </w:rPr>
        <w:t xml:space="preserve"> </w:t>
      </w:r>
      <w:r w:rsidRPr="00252D33">
        <w:rPr>
          <w:rFonts w:ascii="Verdana" w:hAnsi="Verdana"/>
          <w:color w:val="333333"/>
          <w:sz w:val="20"/>
          <w:szCs w:val="20"/>
          <w:lang w:val="tr-TR"/>
        </w:rPr>
        <w:t>Sosyal</w:t>
      </w:r>
      <w:r w:rsidRPr="00252D33">
        <w:rPr>
          <w:rFonts w:ascii="Verdana" w:hAnsi="Verdana"/>
          <w:color w:val="333333"/>
          <w:spacing w:val="-5"/>
          <w:sz w:val="20"/>
          <w:szCs w:val="20"/>
          <w:lang w:val="tr-TR"/>
        </w:rPr>
        <w:t xml:space="preserve"> </w:t>
      </w:r>
      <w:r w:rsidRPr="00252D33">
        <w:rPr>
          <w:rFonts w:ascii="Verdana" w:hAnsi="Verdana"/>
          <w:color w:val="333333"/>
          <w:sz w:val="20"/>
          <w:szCs w:val="20"/>
          <w:lang w:val="tr-TR"/>
        </w:rPr>
        <w:t>Bilimler</w:t>
      </w:r>
      <w:r w:rsidRPr="00252D33">
        <w:rPr>
          <w:rFonts w:ascii="Verdana" w:hAnsi="Verdana"/>
          <w:color w:val="333333"/>
          <w:spacing w:val="-6"/>
          <w:sz w:val="20"/>
          <w:szCs w:val="20"/>
          <w:lang w:val="tr-TR"/>
        </w:rPr>
        <w:t xml:space="preserve"> </w:t>
      </w:r>
      <w:r w:rsidRPr="00252D33">
        <w:rPr>
          <w:rFonts w:ascii="Verdana" w:hAnsi="Verdana"/>
          <w:color w:val="333333"/>
          <w:sz w:val="20"/>
          <w:szCs w:val="20"/>
          <w:lang w:val="tr-TR"/>
        </w:rPr>
        <w:t>Enstitüsü</w:t>
      </w:r>
      <w:r w:rsidRPr="00252D33">
        <w:rPr>
          <w:rFonts w:ascii="Verdana" w:hAnsi="Verdana"/>
          <w:color w:val="333333"/>
          <w:spacing w:val="-5"/>
          <w:sz w:val="20"/>
          <w:szCs w:val="20"/>
          <w:lang w:val="tr-TR"/>
        </w:rPr>
        <w:t xml:space="preserve"> </w:t>
      </w:r>
      <w:r w:rsidRPr="00252D33">
        <w:rPr>
          <w:rFonts w:ascii="Verdana" w:hAnsi="Verdana"/>
          <w:color w:val="333333"/>
          <w:sz w:val="20"/>
          <w:szCs w:val="20"/>
          <w:lang w:val="tr-TR"/>
        </w:rPr>
        <w:t>Müdürlüğü:</w:t>
      </w:r>
      <w:r w:rsidRPr="00252D33">
        <w:rPr>
          <w:rFonts w:ascii="Verdana" w:hAnsi="Verdana"/>
          <w:color w:val="333333"/>
          <w:spacing w:val="-2"/>
          <w:sz w:val="20"/>
          <w:szCs w:val="20"/>
          <w:lang w:val="tr-TR"/>
        </w:rPr>
        <w:t xml:space="preserve"> </w:t>
      </w:r>
      <w:r w:rsidRPr="00252D33">
        <w:rPr>
          <w:rFonts w:ascii="Verdana" w:hAnsi="Verdana"/>
          <w:color w:val="333333"/>
          <w:sz w:val="20"/>
          <w:szCs w:val="20"/>
          <w:lang w:val="tr-TR"/>
        </w:rPr>
        <w:t>Yalova</w:t>
      </w:r>
      <w:r w:rsidRPr="00252D33">
        <w:rPr>
          <w:rFonts w:ascii="Verdana" w:hAnsi="Verdana"/>
          <w:color w:val="333333"/>
          <w:spacing w:val="-3"/>
          <w:sz w:val="20"/>
          <w:szCs w:val="20"/>
          <w:lang w:val="tr-TR"/>
        </w:rPr>
        <w:t xml:space="preserve"> </w:t>
      </w:r>
      <w:r w:rsidRPr="00252D33">
        <w:rPr>
          <w:rFonts w:ascii="Verdana" w:hAnsi="Verdana"/>
          <w:color w:val="333333"/>
          <w:sz w:val="20"/>
          <w:szCs w:val="20"/>
          <w:lang w:val="tr-TR"/>
        </w:rPr>
        <w:t>Üniversitesi</w:t>
      </w:r>
      <w:r w:rsidRPr="00252D33">
        <w:rPr>
          <w:rFonts w:ascii="Verdana" w:hAnsi="Verdana"/>
          <w:color w:val="333333"/>
          <w:spacing w:val="-2"/>
          <w:sz w:val="20"/>
          <w:szCs w:val="20"/>
          <w:lang w:val="tr-TR"/>
        </w:rPr>
        <w:t xml:space="preserve"> </w:t>
      </w:r>
      <w:r w:rsidRPr="00252D33">
        <w:rPr>
          <w:rFonts w:ascii="Verdana" w:hAnsi="Verdana"/>
          <w:color w:val="333333"/>
          <w:sz w:val="20"/>
          <w:szCs w:val="20"/>
          <w:lang w:val="tr-TR"/>
        </w:rPr>
        <w:t>Merkez</w:t>
      </w:r>
      <w:r w:rsidRPr="00252D33">
        <w:rPr>
          <w:rFonts w:ascii="Verdana" w:hAnsi="Verdana"/>
          <w:color w:val="333333"/>
          <w:spacing w:val="-6"/>
          <w:sz w:val="20"/>
          <w:szCs w:val="20"/>
          <w:lang w:val="tr-TR"/>
        </w:rPr>
        <w:t xml:space="preserve"> </w:t>
      </w:r>
      <w:r>
        <w:rPr>
          <w:rFonts w:ascii="Verdana" w:hAnsi="Verdana"/>
          <w:color w:val="333333"/>
          <w:spacing w:val="-6"/>
          <w:sz w:val="20"/>
          <w:szCs w:val="20"/>
          <w:lang w:val="tr-TR"/>
        </w:rPr>
        <w:t xml:space="preserve">  </w:t>
      </w:r>
      <w:r w:rsidRPr="00252D33">
        <w:rPr>
          <w:rFonts w:ascii="Verdana" w:hAnsi="Verdana"/>
          <w:color w:val="333333"/>
          <w:sz w:val="20"/>
          <w:szCs w:val="20"/>
          <w:lang w:val="tr-TR"/>
        </w:rPr>
        <w:t>Yerleşkesi Çınarcık</w:t>
      </w:r>
      <w:r w:rsidRPr="00252D33">
        <w:rPr>
          <w:rFonts w:ascii="Verdana" w:hAnsi="Verdana"/>
          <w:color w:val="333333"/>
          <w:spacing w:val="-4"/>
          <w:sz w:val="20"/>
          <w:szCs w:val="20"/>
          <w:lang w:val="tr-TR"/>
        </w:rPr>
        <w:t xml:space="preserve"> </w:t>
      </w:r>
      <w:r w:rsidRPr="00252D33">
        <w:rPr>
          <w:rFonts w:ascii="Verdana" w:hAnsi="Verdana"/>
          <w:color w:val="333333"/>
          <w:sz w:val="20"/>
          <w:szCs w:val="20"/>
          <w:lang w:val="tr-TR"/>
        </w:rPr>
        <w:t>Yolu</w:t>
      </w:r>
      <w:r w:rsidRPr="00252D33">
        <w:rPr>
          <w:rFonts w:ascii="Verdana" w:hAnsi="Verdana"/>
          <w:color w:val="333333"/>
          <w:spacing w:val="-5"/>
          <w:sz w:val="20"/>
          <w:szCs w:val="20"/>
          <w:lang w:val="tr-TR"/>
        </w:rPr>
        <w:t xml:space="preserve"> </w:t>
      </w:r>
      <w:r w:rsidRPr="00252D33">
        <w:rPr>
          <w:rFonts w:ascii="Verdana" w:hAnsi="Verdana"/>
          <w:color w:val="333333"/>
          <w:sz w:val="20"/>
          <w:szCs w:val="20"/>
          <w:lang w:val="tr-TR"/>
        </w:rPr>
        <w:t>Üzeri</w:t>
      </w:r>
      <w:r w:rsidRPr="00252D33">
        <w:rPr>
          <w:rFonts w:ascii="Verdana" w:hAnsi="Verdana"/>
          <w:color w:val="333333"/>
          <w:spacing w:val="-2"/>
          <w:sz w:val="20"/>
          <w:szCs w:val="20"/>
          <w:lang w:val="tr-TR"/>
        </w:rPr>
        <w:t xml:space="preserve"> </w:t>
      </w:r>
      <w:r w:rsidRPr="00252D33">
        <w:rPr>
          <w:rFonts w:ascii="Verdana" w:hAnsi="Verdana"/>
          <w:color w:val="333333"/>
          <w:sz w:val="20"/>
          <w:szCs w:val="20"/>
          <w:lang w:val="tr-TR"/>
        </w:rPr>
        <w:t>2.</w:t>
      </w:r>
      <w:r w:rsidRPr="00252D33">
        <w:rPr>
          <w:rFonts w:ascii="Verdana" w:hAnsi="Verdana"/>
          <w:color w:val="333333"/>
          <w:spacing w:val="-4"/>
          <w:sz w:val="20"/>
          <w:szCs w:val="20"/>
          <w:lang w:val="tr-TR"/>
        </w:rPr>
        <w:t xml:space="preserve"> </w:t>
      </w:r>
      <w:r w:rsidRPr="00252D33">
        <w:rPr>
          <w:rFonts w:ascii="Verdana" w:hAnsi="Verdana"/>
          <w:color w:val="333333"/>
          <w:sz w:val="20"/>
          <w:szCs w:val="20"/>
          <w:lang w:val="tr-TR"/>
        </w:rPr>
        <w:t>Km.</w:t>
      </w:r>
      <w:r w:rsidRPr="00252D33">
        <w:rPr>
          <w:rFonts w:ascii="Verdana" w:hAnsi="Verdana"/>
          <w:color w:val="333333"/>
          <w:spacing w:val="-1"/>
          <w:sz w:val="20"/>
          <w:szCs w:val="20"/>
          <w:lang w:val="tr-TR"/>
        </w:rPr>
        <w:t xml:space="preserve"> </w:t>
      </w:r>
      <w:r w:rsidRPr="00252D33">
        <w:rPr>
          <w:rFonts w:ascii="Verdana" w:hAnsi="Verdana"/>
          <w:color w:val="333333"/>
          <w:sz w:val="20"/>
          <w:szCs w:val="20"/>
          <w:lang w:val="tr-TR"/>
        </w:rPr>
        <w:t>77200</w:t>
      </w:r>
      <w:r w:rsidRPr="00252D33">
        <w:rPr>
          <w:rFonts w:ascii="Verdana" w:hAnsi="Verdana"/>
          <w:color w:val="333333"/>
          <w:spacing w:val="2"/>
          <w:sz w:val="20"/>
          <w:szCs w:val="20"/>
          <w:lang w:val="tr-TR"/>
        </w:rPr>
        <w:t xml:space="preserve"> </w:t>
      </w:r>
      <w:r w:rsidRPr="00252D33">
        <w:rPr>
          <w:rFonts w:ascii="Verdana" w:hAnsi="Verdana"/>
          <w:color w:val="333333"/>
          <w:sz w:val="20"/>
          <w:szCs w:val="20"/>
          <w:lang w:val="tr-TR"/>
        </w:rPr>
        <w:t>YALOVA</w:t>
      </w:r>
    </w:p>
    <w:p w:rsidR="00803A61" w:rsidRPr="00252D33" w:rsidRDefault="00803A61" w:rsidP="00421773">
      <w:pPr>
        <w:tabs>
          <w:tab w:val="left" w:pos="965"/>
        </w:tabs>
        <w:spacing w:line="276" w:lineRule="auto"/>
        <w:ind w:left="257"/>
        <w:rPr>
          <w:rFonts w:ascii="Verdana" w:hAnsi="Verdana"/>
          <w:sz w:val="20"/>
          <w:szCs w:val="20"/>
          <w:lang w:val="tr-TR"/>
        </w:rPr>
      </w:pPr>
      <w:r w:rsidRPr="00252D33">
        <w:rPr>
          <w:rFonts w:ascii="Verdana" w:hAnsi="Verdana"/>
          <w:b/>
          <w:bCs/>
          <w:color w:val="333333"/>
          <w:sz w:val="20"/>
          <w:szCs w:val="20"/>
          <w:lang w:val="tr-TR"/>
        </w:rPr>
        <w:t>Tel</w:t>
      </w:r>
      <w:r w:rsidRPr="00252D33">
        <w:rPr>
          <w:rFonts w:ascii="Verdana" w:hAnsi="Verdana"/>
          <w:b/>
          <w:bCs/>
          <w:color w:val="333333"/>
          <w:sz w:val="20"/>
          <w:szCs w:val="20"/>
          <w:lang w:val="tr-TR"/>
        </w:rPr>
        <w:tab/>
      </w:r>
      <w:r w:rsidRPr="00252D33">
        <w:rPr>
          <w:rFonts w:ascii="Verdana" w:hAnsi="Verdana"/>
          <w:b/>
          <w:bCs/>
          <w:color w:val="333333"/>
          <w:sz w:val="20"/>
          <w:szCs w:val="20"/>
          <w:lang w:val="tr-TR"/>
        </w:rPr>
        <w:tab/>
      </w:r>
      <w:r>
        <w:rPr>
          <w:rFonts w:ascii="Verdana" w:hAnsi="Verdana"/>
          <w:b/>
          <w:bCs/>
          <w:color w:val="333333"/>
          <w:sz w:val="20"/>
          <w:szCs w:val="20"/>
          <w:lang w:val="tr-TR"/>
        </w:rPr>
        <w:tab/>
      </w:r>
      <w:r w:rsidRPr="00252D33">
        <w:rPr>
          <w:rFonts w:ascii="Verdana" w:hAnsi="Verdana"/>
          <w:b/>
          <w:bCs/>
          <w:color w:val="333333"/>
          <w:sz w:val="20"/>
          <w:szCs w:val="20"/>
          <w:lang w:val="tr-TR"/>
        </w:rPr>
        <w:t xml:space="preserve">: </w:t>
      </w:r>
      <w:r w:rsidRPr="00252D33">
        <w:rPr>
          <w:rFonts w:ascii="Verdana" w:hAnsi="Verdana"/>
          <w:color w:val="333333"/>
          <w:sz w:val="20"/>
          <w:szCs w:val="20"/>
          <w:lang w:val="tr-TR"/>
        </w:rPr>
        <w:t>0 (226) 815 57</w:t>
      </w:r>
      <w:r w:rsidRPr="00252D33">
        <w:rPr>
          <w:rFonts w:ascii="Verdana" w:hAnsi="Verdana"/>
          <w:color w:val="333333"/>
          <w:spacing w:val="-14"/>
          <w:sz w:val="20"/>
          <w:szCs w:val="20"/>
          <w:lang w:val="tr-TR"/>
        </w:rPr>
        <w:t xml:space="preserve"> </w:t>
      </w:r>
      <w:r w:rsidRPr="00252D33">
        <w:rPr>
          <w:rFonts w:ascii="Verdana" w:hAnsi="Verdana"/>
          <w:color w:val="333333"/>
          <w:sz w:val="20"/>
          <w:szCs w:val="20"/>
          <w:lang w:val="tr-TR"/>
        </w:rPr>
        <w:t>12</w:t>
      </w:r>
      <w:r>
        <w:rPr>
          <w:rFonts w:ascii="Verdana" w:hAnsi="Verdana"/>
          <w:color w:val="333333"/>
          <w:sz w:val="20"/>
          <w:szCs w:val="20"/>
          <w:lang w:val="tr-TR"/>
        </w:rPr>
        <w:t xml:space="preserve"> - 13</w:t>
      </w:r>
    </w:p>
    <w:p w:rsidR="00803A61" w:rsidRPr="00252D33" w:rsidRDefault="00803A61" w:rsidP="00421773">
      <w:pPr>
        <w:tabs>
          <w:tab w:val="left" w:pos="965"/>
        </w:tabs>
        <w:spacing w:before="1" w:line="276" w:lineRule="auto"/>
        <w:ind w:left="257"/>
        <w:rPr>
          <w:rFonts w:ascii="Verdana" w:hAnsi="Verdana"/>
          <w:sz w:val="20"/>
          <w:szCs w:val="20"/>
          <w:lang w:val="tr-TR"/>
        </w:rPr>
      </w:pPr>
      <w:r w:rsidRPr="00252D33">
        <w:rPr>
          <w:rFonts w:ascii="Verdana" w:hAnsi="Verdana"/>
          <w:b/>
          <w:bCs/>
          <w:color w:val="333333"/>
          <w:sz w:val="20"/>
          <w:szCs w:val="20"/>
          <w:lang w:val="tr-TR"/>
        </w:rPr>
        <w:t>Faks</w:t>
      </w:r>
      <w:r w:rsidRPr="00252D33">
        <w:rPr>
          <w:rFonts w:ascii="Verdana" w:hAnsi="Verdana"/>
          <w:b/>
          <w:bCs/>
          <w:color w:val="333333"/>
          <w:sz w:val="20"/>
          <w:szCs w:val="20"/>
          <w:lang w:val="tr-TR"/>
        </w:rPr>
        <w:tab/>
      </w:r>
      <w:r w:rsidRPr="00252D33">
        <w:rPr>
          <w:rFonts w:ascii="Verdana" w:hAnsi="Verdana"/>
          <w:b/>
          <w:bCs/>
          <w:color w:val="333333"/>
          <w:sz w:val="20"/>
          <w:szCs w:val="20"/>
          <w:lang w:val="tr-TR"/>
        </w:rPr>
        <w:tab/>
      </w:r>
      <w:r>
        <w:rPr>
          <w:rFonts w:ascii="Verdana" w:hAnsi="Verdana"/>
          <w:b/>
          <w:bCs/>
          <w:color w:val="333333"/>
          <w:sz w:val="20"/>
          <w:szCs w:val="20"/>
          <w:lang w:val="tr-TR"/>
        </w:rPr>
        <w:tab/>
      </w:r>
      <w:r w:rsidRPr="00252D33">
        <w:rPr>
          <w:rFonts w:ascii="Verdana" w:hAnsi="Verdana"/>
          <w:b/>
          <w:bCs/>
          <w:color w:val="333333"/>
          <w:sz w:val="20"/>
          <w:szCs w:val="20"/>
          <w:lang w:val="tr-TR"/>
        </w:rPr>
        <w:t xml:space="preserve">: </w:t>
      </w:r>
      <w:r w:rsidRPr="00252D33">
        <w:rPr>
          <w:rFonts w:ascii="Verdana" w:hAnsi="Verdana"/>
          <w:color w:val="333333"/>
          <w:sz w:val="20"/>
          <w:szCs w:val="20"/>
          <w:lang w:val="tr-TR"/>
        </w:rPr>
        <w:t>0 (226) 815 64</w:t>
      </w:r>
      <w:r w:rsidRPr="00252D33">
        <w:rPr>
          <w:rFonts w:ascii="Verdana" w:hAnsi="Verdana"/>
          <w:color w:val="333333"/>
          <w:spacing w:val="-6"/>
          <w:sz w:val="20"/>
          <w:szCs w:val="20"/>
          <w:lang w:val="tr-TR"/>
        </w:rPr>
        <w:t xml:space="preserve"> </w:t>
      </w:r>
      <w:r w:rsidRPr="00252D33">
        <w:rPr>
          <w:rFonts w:ascii="Verdana" w:hAnsi="Verdana"/>
          <w:color w:val="333333"/>
          <w:sz w:val="20"/>
          <w:szCs w:val="20"/>
          <w:lang w:val="tr-TR"/>
        </w:rPr>
        <w:t>69</w:t>
      </w:r>
    </w:p>
    <w:p w:rsidR="00803A61" w:rsidRPr="00252D33" w:rsidRDefault="00803A61" w:rsidP="00421773">
      <w:pPr>
        <w:pStyle w:val="BodyText"/>
        <w:spacing w:before="1" w:line="276" w:lineRule="auto"/>
        <w:ind w:left="257"/>
        <w:jc w:val="left"/>
        <w:rPr>
          <w:rFonts w:ascii="Verdana" w:hAnsi="Verdana"/>
          <w:lang w:val="tr-TR"/>
        </w:rPr>
      </w:pPr>
      <w:r w:rsidRPr="00252D33">
        <w:rPr>
          <w:rFonts w:ascii="Verdana" w:hAnsi="Verdana"/>
          <w:b/>
          <w:bCs/>
          <w:color w:val="333333"/>
          <w:lang w:val="tr-TR"/>
        </w:rPr>
        <w:t xml:space="preserve">E-posta </w:t>
      </w:r>
      <w:r w:rsidRPr="00252D33">
        <w:rPr>
          <w:rFonts w:ascii="Verdana" w:hAnsi="Verdana"/>
          <w:b/>
          <w:bCs/>
          <w:color w:val="333333"/>
          <w:lang w:val="tr-TR"/>
        </w:rPr>
        <w:tab/>
      </w:r>
      <w:r>
        <w:rPr>
          <w:rFonts w:ascii="Verdana" w:hAnsi="Verdana"/>
          <w:b/>
          <w:bCs/>
          <w:color w:val="333333"/>
          <w:lang w:val="tr-TR"/>
        </w:rPr>
        <w:tab/>
      </w:r>
      <w:r w:rsidRPr="00252D33">
        <w:rPr>
          <w:rFonts w:ascii="Verdana" w:hAnsi="Verdana"/>
          <w:b/>
          <w:bCs/>
          <w:color w:val="333333"/>
          <w:lang w:val="tr-TR"/>
        </w:rPr>
        <w:t xml:space="preserve">: </w:t>
      </w:r>
      <w:hyperlink r:id="rId12">
        <w:r w:rsidRPr="00252D33">
          <w:rPr>
            <w:rFonts w:ascii="Verdana" w:hAnsi="Verdana"/>
            <w:color w:val="0000FF"/>
            <w:u w:val="single" w:color="0000FF"/>
            <w:lang w:val="tr-TR"/>
          </w:rPr>
          <w:t>sbe@yalova.edu.tr</w:t>
        </w:r>
        <w:r w:rsidRPr="00252D33">
          <w:rPr>
            <w:rFonts w:ascii="Verdana" w:hAnsi="Verdana"/>
            <w:color w:val="333333"/>
            <w:lang w:val="tr-TR"/>
          </w:rPr>
          <w:t>,</w:t>
        </w:r>
      </w:hyperlink>
      <w:r w:rsidRPr="00252D33">
        <w:rPr>
          <w:rFonts w:ascii="Verdana" w:hAnsi="Verdana"/>
          <w:color w:val="333333"/>
          <w:lang w:val="tr-TR"/>
        </w:rPr>
        <w:t xml:space="preserve"> </w:t>
      </w:r>
      <w:hyperlink r:id="rId13">
        <w:r w:rsidRPr="00252D33">
          <w:rPr>
            <w:rFonts w:ascii="Verdana" w:hAnsi="Verdana"/>
            <w:color w:val="0000FF"/>
            <w:u w:val="single" w:color="0000FF"/>
            <w:lang w:val="tr-TR"/>
          </w:rPr>
          <w:t>sbeyalova @gmail.com.tr</w:t>
        </w:r>
      </w:hyperlink>
    </w:p>
    <w:p w:rsidR="00803A61" w:rsidRPr="005A6A1B" w:rsidRDefault="00803A61" w:rsidP="005A6A1B">
      <w:pPr>
        <w:spacing w:line="276" w:lineRule="auto"/>
        <w:ind w:left="257"/>
        <w:rPr>
          <w:rFonts w:ascii="Verdana" w:hAnsi="Verdana"/>
          <w:sz w:val="20"/>
          <w:szCs w:val="20"/>
          <w:lang w:val="tr-TR"/>
        </w:rPr>
      </w:pPr>
      <w:r w:rsidRPr="00252D33">
        <w:rPr>
          <w:rFonts w:ascii="Verdana" w:hAnsi="Verdana"/>
          <w:b/>
          <w:bCs/>
          <w:color w:val="333333"/>
          <w:sz w:val="20"/>
          <w:szCs w:val="20"/>
          <w:lang w:val="tr-TR"/>
        </w:rPr>
        <w:t>İnternet Adresi</w:t>
      </w:r>
      <w:r>
        <w:rPr>
          <w:rFonts w:ascii="Verdana" w:hAnsi="Verdana"/>
          <w:b/>
          <w:bCs/>
          <w:color w:val="333333"/>
          <w:sz w:val="20"/>
          <w:szCs w:val="20"/>
          <w:lang w:val="tr-TR"/>
        </w:rPr>
        <w:tab/>
      </w:r>
      <w:r w:rsidRPr="00252D33">
        <w:rPr>
          <w:rFonts w:ascii="Verdana" w:hAnsi="Verdana"/>
          <w:b/>
          <w:bCs/>
          <w:color w:val="333333"/>
          <w:sz w:val="20"/>
          <w:szCs w:val="20"/>
          <w:lang w:val="tr-TR"/>
        </w:rPr>
        <w:t xml:space="preserve">: </w:t>
      </w:r>
      <w:hyperlink r:id="rId14" w:history="1">
        <w:r w:rsidRPr="00252D33">
          <w:rPr>
            <w:rStyle w:val="Hyperlink"/>
            <w:rFonts w:ascii="Verdana" w:hAnsi="Verdana" w:cs="Arial"/>
            <w:bCs/>
            <w:sz w:val="20"/>
            <w:szCs w:val="20"/>
            <w:lang w:val="tr-TR"/>
          </w:rPr>
          <w:t>www.yalova.edu.tr/sosyalbilimlerenstitusu</w:t>
        </w:r>
      </w:hyperlink>
      <w:r w:rsidRPr="00252D33">
        <w:rPr>
          <w:rFonts w:ascii="Verdana" w:hAnsi="Verdana"/>
          <w:b/>
          <w:bCs/>
          <w:color w:val="333333"/>
          <w:sz w:val="20"/>
          <w:szCs w:val="20"/>
          <w:lang w:val="tr-TR"/>
        </w:rPr>
        <w:t xml:space="preserve"> </w:t>
      </w:r>
    </w:p>
    <w:sectPr w:rsidR="00803A61" w:rsidRPr="005A6A1B" w:rsidSect="009C5B46">
      <w:pgSz w:w="11920" w:h="16850"/>
      <w:pgMar w:top="993" w:right="1119" w:bottom="280"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61" w:rsidRDefault="00803A61" w:rsidP="0037245A">
      <w:r>
        <w:separator/>
      </w:r>
    </w:p>
  </w:endnote>
  <w:endnote w:type="continuationSeparator" w:id="0">
    <w:p w:rsidR="00803A61" w:rsidRDefault="00803A61" w:rsidP="0037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PMingLiU">
    <w:altName w:val="¡Ps2OcuAe"/>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61" w:rsidRDefault="00803A61" w:rsidP="00FC24FE">
    <w:pPr>
      <w:pStyle w:val="Footer"/>
      <w:framePr w:wrap="none"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803A61" w:rsidRDefault="00803A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61" w:rsidRDefault="00803A61" w:rsidP="00FC24FE">
    <w:pPr>
      <w:pStyle w:val="Footer"/>
      <w:framePr w:wrap="none"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803A61" w:rsidRDefault="00803A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61" w:rsidRDefault="00803A61" w:rsidP="0037245A">
      <w:r>
        <w:separator/>
      </w:r>
    </w:p>
  </w:footnote>
  <w:footnote w:type="continuationSeparator" w:id="0">
    <w:p w:rsidR="00803A61" w:rsidRDefault="00803A61" w:rsidP="003724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828CC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AEC4D1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4407C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B7A25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0B043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8E07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8C33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26F9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D82F2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DA2263A"/>
    <w:lvl w:ilvl="0">
      <w:start w:val="1"/>
      <w:numFmt w:val="bullet"/>
      <w:lvlText w:val=""/>
      <w:lvlJc w:val="left"/>
      <w:pPr>
        <w:tabs>
          <w:tab w:val="num" w:pos="360"/>
        </w:tabs>
        <w:ind w:left="360" w:hanging="360"/>
      </w:pPr>
      <w:rPr>
        <w:rFonts w:ascii="Symbol" w:hAnsi="Symbol" w:hint="default"/>
      </w:rPr>
    </w:lvl>
  </w:abstractNum>
  <w:abstractNum w:abstractNumId="10">
    <w:nsid w:val="041E32CE"/>
    <w:multiLevelType w:val="hybridMultilevel"/>
    <w:tmpl w:val="FFFFFFFF"/>
    <w:lvl w:ilvl="0" w:tplc="96DE4AAA">
      <w:start w:val="1"/>
      <w:numFmt w:val="decimal"/>
      <w:lvlText w:val="%1."/>
      <w:lvlJc w:val="left"/>
      <w:pPr>
        <w:ind w:left="477" w:hanging="363"/>
      </w:pPr>
      <w:rPr>
        <w:rFonts w:ascii="Arial" w:eastAsia="Times New Roman" w:hAnsi="Arial" w:cs="Times New Roman" w:hint="default"/>
        <w:b/>
        <w:bCs/>
        <w:spacing w:val="-1"/>
        <w:w w:val="100"/>
        <w:sz w:val="16"/>
        <w:szCs w:val="16"/>
      </w:rPr>
    </w:lvl>
    <w:lvl w:ilvl="1" w:tplc="B1F6D9A8">
      <w:numFmt w:val="bullet"/>
      <w:lvlText w:val="•"/>
      <w:lvlJc w:val="left"/>
      <w:pPr>
        <w:ind w:left="1471" w:hanging="363"/>
      </w:pPr>
      <w:rPr>
        <w:rFonts w:hint="default"/>
      </w:rPr>
    </w:lvl>
    <w:lvl w:ilvl="2" w:tplc="901C2AEA">
      <w:numFmt w:val="bullet"/>
      <w:lvlText w:val="•"/>
      <w:lvlJc w:val="left"/>
      <w:pPr>
        <w:ind w:left="2462" w:hanging="363"/>
      </w:pPr>
      <w:rPr>
        <w:rFonts w:hint="default"/>
      </w:rPr>
    </w:lvl>
    <w:lvl w:ilvl="3" w:tplc="C0D2C31A">
      <w:numFmt w:val="bullet"/>
      <w:lvlText w:val="•"/>
      <w:lvlJc w:val="left"/>
      <w:pPr>
        <w:ind w:left="3453" w:hanging="363"/>
      </w:pPr>
      <w:rPr>
        <w:rFonts w:hint="default"/>
      </w:rPr>
    </w:lvl>
    <w:lvl w:ilvl="4" w:tplc="532C52D4">
      <w:numFmt w:val="bullet"/>
      <w:lvlText w:val="•"/>
      <w:lvlJc w:val="left"/>
      <w:pPr>
        <w:ind w:left="4444" w:hanging="363"/>
      </w:pPr>
      <w:rPr>
        <w:rFonts w:hint="default"/>
      </w:rPr>
    </w:lvl>
    <w:lvl w:ilvl="5" w:tplc="001C93D8">
      <w:numFmt w:val="bullet"/>
      <w:lvlText w:val="•"/>
      <w:lvlJc w:val="left"/>
      <w:pPr>
        <w:ind w:left="5435" w:hanging="363"/>
      </w:pPr>
      <w:rPr>
        <w:rFonts w:hint="default"/>
      </w:rPr>
    </w:lvl>
    <w:lvl w:ilvl="6" w:tplc="366AE97C">
      <w:numFmt w:val="bullet"/>
      <w:lvlText w:val="•"/>
      <w:lvlJc w:val="left"/>
      <w:pPr>
        <w:ind w:left="6426" w:hanging="363"/>
      </w:pPr>
      <w:rPr>
        <w:rFonts w:hint="default"/>
      </w:rPr>
    </w:lvl>
    <w:lvl w:ilvl="7" w:tplc="CC322578">
      <w:numFmt w:val="bullet"/>
      <w:lvlText w:val="•"/>
      <w:lvlJc w:val="left"/>
      <w:pPr>
        <w:ind w:left="7417" w:hanging="363"/>
      </w:pPr>
      <w:rPr>
        <w:rFonts w:hint="default"/>
      </w:rPr>
    </w:lvl>
    <w:lvl w:ilvl="8" w:tplc="E74CED64">
      <w:numFmt w:val="bullet"/>
      <w:lvlText w:val="•"/>
      <w:lvlJc w:val="left"/>
      <w:pPr>
        <w:ind w:left="8408" w:hanging="363"/>
      </w:pPr>
      <w:rPr>
        <w:rFonts w:hint="default"/>
      </w:rPr>
    </w:lvl>
  </w:abstractNum>
  <w:abstractNum w:abstractNumId="11">
    <w:nsid w:val="0A872089"/>
    <w:multiLevelType w:val="hybridMultilevel"/>
    <w:tmpl w:val="FFFFFFFF"/>
    <w:lvl w:ilvl="0" w:tplc="B2FABF84">
      <w:start w:val="1"/>
      <w:numFmt w:val="decimal"/>
      <w:lvlText w:val="(%1)"/>
      <w:lvlJc w:val="left"/>
      <w:pPr>
        <w:ind w:left="117" w:hanging="240"/>
      </w:pPr>
      <w:rPr>
        <w:rFonts w:ascii="Arial" w:eastAsia="Times New Roman" w:hAnsi="Arial" w:cs="Times New Roman" w:hint="default"/>
        <w:spacing w:val="-1"/>
        <w:w w:val="100"/>
        <w:sz w:val="16"/>
        <w:szCs w:val="16"/>
      </w:rPr>
    </w:lvl>
    <w:lvl w:ilvl="1" w:tplc="A8B6DA90">
      <w:numFmt w:val="bullet"/>
      <w:lvlText w:val="•"/>
      <w:lvlJc w:val="left"/>
      <w:pPr>
        <w:ind w:left="1111" w:hanging="240"/>
      </w:pPr>
      <w:rPr>
        <w:rFonts w:hint="default"/>
      </w:rPr>
    </w:lvl>
    <w:lvl w:ilvl="2" w:tplc="59BACF6E">
      <w:numFmt w:val="bullet"/>
      <w:lvlText w:val="•"/>
      <w:lvlJc w:val="left"/>
      <w:pPr>
        <w:ind w:left="2102" w:hanging="240"/>
      </w:pPr>
      <w:rPr>
        <w:rFonts w:hint="default"/>
      </w:rPr>
    </w:lvl>
    <w:lvl w:ilvl="3" w:tplc="3FE0C9CC">
      <w:numFmt w:val="bullet"/>
      <w:lvlText w:val="•"/>
      <w:lvlJc w:val="left"/>
      <w:pPr>
        <w:ind w:left="3093" w:hanging="240"/>
      </w:pPr>
      <w:rPr>
        <w:rFonts w:hint="default"/>
      </w:rPr>
    </w:lvl>
    <w:lvl w:ilvl="4" w:tplc="452AEA84">
      <w:numFmt w:val="bullet"/>
      <w:lvlText w:val="•"/>
      <w:lvlJc w:val="left"/>
      <w:pPr>
        <w:ind w:left="4084" w:hanging="240"/>
      </w:pPr>
      <w:rPr>
        <w:rFonts w:hint="default"/>
      </w:rPr>
    </w:lvl>
    <w:lvl w:ilvl="5" w:tplc="52563A16">
      <w:numFmt w:val="bullet"/>
      <w:lvlText w:val="•"/>
      <w:lvlJc w:val="left"/>
      <w:pPr>
        <w:ind w:left="5075" w:hanging="240"/>
      </w:pPr>
      <w:rPr>
        <w:rFonts w:hint="default"/>
      </w:rPr>
    </w:lvl>
    <w:lvl w:ilvl="6" w:tplc="C2769FB2">
      <w:numFmt w:val="bullet"/>
      <w:lvlText w:val="•"/>
      <w:lvlJc w:val="left"/>
      <w:pPr>
        <w:ind w:left="6066" w:hanging="240"/>
      </w:pPr>
      <w:rPr>
        <w:rFonts w:hint="default"/>
      </w:rPr>
    </w:lvl>
    <w:lvl w:ilvl="7" w:tplc="F2707054">
      <w:numFmt w:val="bullet"/>
      <w:lvlText w:val="•"/>
      <w:lvlJc w:val="left"/>
      <w:pPr>
        <w:ind w:left="7057" w:hanging="240"/>
      </w:pPr>
      <w:rPr>
        <w:rFonts w:hint="default"/>
      </w:rPr>
    </w:lvl>
    <w:lvl w:ilvl="8" w:tplc="CAEC4710">
      <w:numFmt w:val="bullet"/>
      <w:lvlText w:val="•"/>
      <w:lvlJc w:val="left"/>
      <w:pPr>
        <w:ind w:left="8048" w:hanging="240"/>
      </w:pPr>
      <w:rPr>
        <w:rFonts w:hint="default"/>
      </w:rPr>
    </w:lvl>
  </w:abstractNum>
  <w:abstractNum w:abstractNumId="12">
    <w:nsid w:val="0AAC13E9"/>
    <w:multiLevelType w:val="hybridMultilevel"/>
    <w:tmpl w:val="FFFFFFFF"/>
    <w:lvl w:ilvl="0" w:tplc="0A7A513A">
      <w:start w:val="1"/>
      <w:numFmt w:val="lowerLetter"/>
      <w:lvlText w:val="%1)"/>
      <w:lvlJc w:val="left"/>
      <w:pPr>
        <w:ind w:left="117" w:hanging="197"/>
      </w:pPr>
      <w:rPr>
        <w:rFonts w:ascii="Arial" w:eastAsia="Times New Roman" w:hAnsi="Arial" w:cs="Times New Roman" w:hint="default"/>
        <w:spacing w:val="-1"/>
        <w:w w:val="100"/>
        <w:sz w:val="16"/>
        <w:szCs w:val="16"/>
      </w:rPr>
    </w:lvl>
    <w:lvl w:ilvl="1" w:tplc="B1188D56">
      <w:numFmt w:val="bullet"/>
      <w:lvlText w:val="•"/>
      <w:lvlJc w:val="left"/>
      <w:pPr>
        <w:ind w:left="1111" w:hanging="197"/>
      </w:pPr>
      <w:rPr>
        <w:rFonts w:hint="default"/>
      </w:rPr>
    </w:lvl>
    <w:lvl w:ilvl="2" w:tplc="9AE84DB2">
      <w:numFmt w:val="bullet"/>
      <w:lvlText w:val="•"/>
      <w:lvlJc w:val="left"/>
      <w:pPr>
        <w:ind w:left="2102" w:hanging="197"/>
      </w:pPr>
      <w:rPr>
        <w:rFonts w:hint="default"/>
      </w:rPr>
    </w:lvl>
    <w:lvl w:ilvl="3" w:tplc="28CECD6E">
      <w:numFmt w:val="bullet"/>
      <w:lvlText w:val="•"/>
      <w:lvlJc w:val="left"/>
      <w:pPr>
        <w:ind w:left="3093" w:hanging="197"/>
      </w:pPr>
      <w:rPr>
        <w:rFonts w:hint="default"/>
      </w:rPr>
    </w:lvl>
    <w:lvl w:ilvl="4" w:tplc="6CD00798">
      <w:numFmt w:val="bullet"/>
      <w:lvlText w:val="•"/>
      <w:lvlJc w:val="left"/>
      <w:pPr>
        <w:ind w:left="4084" w:hanging="197"/>
      </w:pPr>
      <w:rPr>
        <w:rFonts w:hint="default"/>
      </w:rPr>
    </w:lvl>
    <w:lvl w:ilvl="5" w:tplc="A55678C8">
      <w:numFmt w:val="bullet"/>
      <w:lvlText w:val="•"/>
      <w:lvlJc w:val="left"/>
      <w:pPr>
        <w:ind w:left="5075" w:hanging="197"/>
      </w:pPr>
      <w:rPr>
        <w:rFonts w:hint="default"/>
      </w:rPr>
    </w:lvl>
    <w:lvl w:ilvl="6" w:tplc="F9249B00">
      <w:numFmt w:val="bullet"/>
      <w:lvlText w:val="•"/>
      <w:lvlJc w:val="left"/>
      <w:pPr>
        <w:ind w:left="6066" w:hanging="197"/>
      </w:pPr>
      <w:rPr>
        <w:rFonts w:hint="default"/>
      </w:rPr>
    </w:lvl>
    <w:lvl w:ilvl="7" w:tplc="DEF276CC">
      <w:numFmt w:val="bullet"/>
      <w:lvlText w:val="•"/>
      <w:lvlJc w:val="left"/>
      <w:pPr>
        <w:ind w:left="7057" w:hanging="197"/>
      </w:pPr>
      <w:rPr>
        <w:rFonts w:hint="default"/>
      </w:rPr>
    </w:lvl>
    <w:lvl w:ilvl="8" w:tplc="F03254D8">
      <w:numFmt w:val="bullet"/>
      <w:lvlText w:val="•"/>
      <w:lvlJc w:val="left"/>
      <w:pPr>
        <w:ind w:left="8048" w:hanging="197"/>
      </w:pPr>
      <w:rPr>
        <w:rFonts w:hint="default"/>
      </w:rPr>
    </w:lvl>
  </w:abstractNum>
  <w:abstractNum w:abstractNumId="13">
    <w:nsid w:val="0C250AF5"/>
    <w:multiLevelType w:val="hybridMultilevel"/>
    <w:tmpl w:val="FFFFFFFF"/>
    <w:lvl w:ilvl="0" w:tplc="1F5EA36A">
      <w:start w:val="1"/>
      <w:numFmt w:val="lowerLetter"/>
      <w:lvlText w:val="%1)"/>
      <w:lvlJc w:val="left"/>
      <w:pPr>
        <w:ind w:left="117" w:hanging="188"/>
      </w:pPr>
      <w:rPr>
        <w:rFonts w:ascii="Arial" w:eastAsia="Times New Roman" w:hAnsi="Arial" w:cs="Times New Roman" w:hint="default"/>
        <w:spacing w:val="-1"/>
        <w:w w:val="100"/>
        <w:sz w:val="16"/>
        <w:szCs w:val="16"/>
      </w:rPr>
    </w:lvl>
    <w:lvl w:ilvl="1" w:tplc="BE682E0E">
      <w:numFmt w:val="bullet"/>
      <w:lvlText w:val="•"/>
      <w:lvlJc w:val="left"/>
      <w:pPr>
        <w:ind w:left="1111" w:hanging="188"/>
      </w:pPr>
      <w:rPr>
        <w:rFonts w:hint="default"/>
      </w:rPr>
    </w:lvl>
    <w:lvl w:ilvl="2" w:tplc="2988D300">
      <w:numFmt w:val="bullet"/>
      <w:lvlText w:val="•"/>
      <w:lvlJc w:val="left"/>
      <w:pPr>
        <w:ind w:left="2102" w:hanging="188"/>
      </w:pPr>
      <w:rPr>
        <w:rFonts w:hint="default"/>
      </w:rPr>
    </w:lvl>
    <w:lvl w:ilvl="3" w:tplc="307C6A8E">
      <w:numFmt w:val="bullet"/>
      <w:lvlText w:val="•"/>
      <w:lvlJc w:val="left"/>
      <w:pPr>
        <w:ind w:left="3093" w:hanging="188"/>
      </w:pPr>
      <w:rPr>
        <w:rFonts w:hint="default"/>
      </w:rPr>
    </w:lvl>
    <w:lvl w:ilvl="4" w:tplc="25EC2E1E">
      <w:numFmt w:val="bullet"/>
      <w:lvlText w:val="•"/>
      <w:lvlJc w:val="left"/>
      <w:pPr>
        <w:ind w:left="4084" w:hanging="188"/>
      </w:pPr>
      <w:rPr>
        <w:rFonts w:hint="default"/>
      </w:rPr>
    </w:lvl>
    <w:lvl w:ilvl="5" w:tplc="B10C8936">
      <w:numFmt w:val="bullet"/>
      <w:lvlText w:val="•"/>
      <w:lvlJc w:val="left"/>
      <w:pPr>
        <w:ind w:left="5075" w:hanging="188"/>
      </w:pPr>
      <w:rPr>
        <w:rFonts w:hint="default"/>
      </w:rPr>
    </w:lvl>
    <w:lvl w:ilvl="6" w:tplc="627A5C68">
      <w:numFmt w:val="bullet"/>
      <w:lvlText w:val="•"/>
      <w:lvlJc w:val="left"/>
      <w:pPr>
        <w:ind w:left="6066" w:hanging="188"/>
      </w:pPr>
      <w:rPr>
        <w:rFonts w:hint="default"/>
      </w:rPr>
    </w:lvl>
    <w:lvl w:ilvl="7" w:tplc="8FE4BF14">
      <w:numFmt w:val="bullet"/>
      <w:lvlText w:val="•"/>
      <w:lvlJc w:val="left"/>
      <w:pPr>
        <w:ind w:left="7057" w:hanging="188"/>
      </w:pPr>
      <w:rPr>
        <w:rFonts w:hint="default"/>
      </w:rPr>
    </w:lvl>
    <w:lvl w:ilvl="8" w:tplc="011A93DA">
      <w:numFmt w:val="bullet"/>
      <w:lvlText w:val="•"/>
      <w:lvlJc w:val="left"/>
      <w:pPr>
        <w:ind w:left="8048" w:hanging="188"/>
      </w:pPr>
      <w:rPr>
        <w:rFonts w:hint="default"/>
      </w:rPr>
    </w:lvl>
  </w:abstractNum>
  <w:abstractNum w:abstractNumId="14">
    <w:nsid w:val="2EFC3E34"/>
    <w:multiLevelType w:val="hybridMultilevel"/>
    <w:tmpl w:val="FFFFFFFF"/>
    <w:lvl w:ilvl="0" w:tplc="35D23FD4">
      <w:start w:val="1"/>
      <w:numFmt w:val="lowerLetter"/>
      <w:lvlText w:val="%1)"/>
      <w:lvlJc w:val="left"/>
      <w:pPr>
        <w:ind w:left="117" w:hanging="192"/>
      </w:pPr>
      <w:rPr>
        <w:rFonts w:ascii="Arial" w:eastAsia="Times New Roman" w:hAnsi="Arial" w:cs="Times New Roman" w:hint="default"/>
        <w:spacing w:val="-1"/>
        <w:w w:val="100"/>
        <w:sz w:val="16"/>
        <w:szCs w:val="16"/>
      </w:rPr>
    </w:lvl>
    <w:lvl w:ilvl="1" w:tplc="12B875FC">
      <w:numFmt w:val="bullet"/>
      <w:lvlText w:val="•"/>
      <w:lvlJc w:val="left"/>
      <w:pPr>
        <w:ind w:left="1111" w:hanging="192"/>
      </w:pPr>
      <w:rPr>
        <w:rFonts w:hint="default"/>
      </w:rPr>
    </w:lvl>
    <w:lvl w:ilvl="2" w:tplc="B034396A">
      <w:numFmt w:val="bullet"/>
      <w:lvlText w:val="•"/>
      <w:lvlJc w:val="left"/>
      <w:pPr>
        <w:ind w:left="2102" w:hanging="192"/>
      </w:pPr>
      <w:rPr>
        <w:rFonts w:hint="default"/>
      </w:rPr>
    </w:lvl>
    <w:lvl w:ilvl="3" w:tplc="1D1282CE">
      <w:numFmt w:val="bullet"/>
      <w:lvlText w:val="•"/>
      <w:lvlJc w:val="left"/>
      <w:pPr>
        <w:ind w:left="3093" w:hanging="192"/>
      </w:pPr>
      <w:rPr>
        <w:rFonts w:hint="default"/>
      </w:rPr>
    </w:lvl>
    <w:lvl w:ilvl="4" w:tplc="7F24EF68">
      <w:numFmt w:val="bullet"/>
      <w:lvlText w:val="•"/>
      <w:lvlJc w:val="left"/>
      <w:pPr>
        <w:ind w:left="4084" w:hanging="192"/>
      </w:pPr>
      <w:rPr>
        <w:rFonts w:hint="default"/>
      </w:rPr>
    </w:lvl>
    <w:lvl w:ilvl="5" w:tplc="078CECD0">
      <w:numFmt w:val="bullet"/>
      <w:lvlText w:val="•"/>
      <w:lvlJc w:val="left"/>
      <w:pPr>
        <w:ind w:left="5075" w:hanging="192"/>
      </w:pPr>
      <w:rPr>
        <w:rFonts w:hint="default"/>
      </w:rPr>
    </w:lvl>
    <w:lvl w:ilvl="6" w:tplc="859AF16C">
      <w:numFmt w:val="bullet"/>
      <w:lvlText w:val="•"/>
      <w:lvlJc w:val="left"/>
      <w:pPr>
        <w:ind w:left="6066" w:hanging="192"/>
      </w:pPr>
      <w:rPr>
        <w:rFonts w:hint="default"/>
      </w:rPr>
    </w:lvl>
    <w:lvl w:ilvl="7" w:tplc="4AD677EA">
      <w:numFmt w:val="bullet"/>
      <w:lvlText w:val="•"/>
      <w:lvlJc w:val="left"/>
      <w:pPr>
        <w:ind w:left="7057" w:hanging="192"/>
      </w:pPr>
      <w:rPr>
        <w:rFonts w:hint="default"/>
      </w:rPr>
    </w:lvl>
    <w:lvl w:ilvl="8" w:tplc="EE0E504C">
      <w:numFmt w:val="bullet"/>
      <w:lvlText w:val="•"/>
      <w:lvlJc w:val="left"/>
      <w:pPr>
        <w:ind w:left="8048" w:hanging="192"/>
      </w:pPr>
      <w:rPr>
        <w:rFonts w:hint="default"/>
      </w:rPr>
    </w:lvl>
  </w:abstractNum>
  <w:abstractNum w:abstractNumId="15">
    <w:nsid w:val="33626903"/>
    <w:multiLevelType w:val="hybridMultilevel"/>
    <w:tmpl w:val="FFFFFFFF"/>
    <w:lvl w:ilvl="0" w:tplc="B2866D46">
      <w:start w:val="1"/>
      <w:numFmt w:val="decimal"/>
      <w:lvlText w:val="%1."/>
      <w:lvlJc w:val="left"/>
      <w:pPr>
        <w:ind w:left="477" w:hanging="363"/>
      </w:pPr>
      <w:rPr>
        <w:rFonts w:ascii="Calibri" w:eastAsia="Times New Roman" w:hAnsi="Calibri" w:cs="Times New Roman" w:hint="default"/>
        <w:b/>
        <w:bCs/>
        <w:w w:val="100"/>
        <w:sz w:val="22"/>
        <w:szCs w:val="22"/>
      </w:rPr>
    </w:lvl>
    <w:lvl w:ilvl="1" w:tplc="A5D20EE4">
      <w:numFmt w:val="bullet"/>
      <w:lvlText w:val="•"/>
      <w:lvlJc w:val="left"/>
      <w:pPr>
        <w:ind w:left="1471" w:hanging="363"/>
      </w:pPr>
      <w:rPr>
        <w:rFonts w:hint="default"/>
      </w:rPr>
    </w:lvl>
    <w:lvl w:ilvl="2" w:tplc="ACF02564">
      <w:numFmt w:val="bullet"/>
      <w:lvlText w:val="•"/>
      <w:lvlJc w:val="left"/>
      <w:pPr>
        <w:ind w:left="2462" w:hanging="363"/>
      </w:pPr>
      <w:rPr>
        <w:rFonts w:hint="default"/>
      </w:rPr>
    </w:lvl>
    <w:lvl w:ilvl="3" w:tplc="DE26EC5C">
      <w:numFmt w:val="bullet"/>
      <w:lvlText w:val="•"/>
      <w:lvlJc w:val="left"/>
      <w:pPr>
        <w:ind w:left="3453" w:hanging="363"/>
      </w:pPr>
      <w:rPr>
        <w:rFonts w:hint="default"/>
      </w:rPr>
    </w:lvl>
    <w:lvl w:ilvl="4" w:tplc="277AF82C">
      <w:numFmt w:val="bullet"/>
      <w:lvlText w:val="•"/>
      <w:lvlJc w:val="left"/>
      <w:pPr>
        <w:ind w:left="4444" w:hanging="363"/>
      </w:pPr>
      <w:rPr>
        <w:rFonts w:hint="default"/>
      </w:rPr>
    </w:lvl>
    <w:lvl w:ilvl="5" w:tplc="35BE063A">
      <w:numFmt w:val="bullet"/>
      <w:lvlText w:val="•"/>
      <w:lvlJc w:val="left"/>
      <w:pPr>
        <w:ind w:left="5435" w:hanging="363"/>
      </w:pPr>
      <w:rPr>
        <w:rFonts w:hint="default"/>
      </w:rPr>
    </w:lvl>
    <w:lvl w:ilvl="6" w:tplc="6158F446">
      <w:numFmt w:val="bullet"/>
      <w:lvlText w:val="•"/>
      <w:lvlJc w:val="left"/>
      <w:pPr>
        <w:ind w:left="6426" w:hanging="363"/>
      </w:pPr>
      <w:rPr>
        <w:rFonts w:hint="default"/>
      </w:rPr>
    </w:lvl>
    <w:lvl w:ilvl="7" w:tplc="A0EE3E6A">
      <w:numFmt w:val="bullet"/>
      <w:lvlText w:val="•"/>
      <w:lvlJc w:val="left"/>
      <w:pPr>
        <w:ind w:left="7417" w:hanging="363"/>
      </w:pPr>
      <w:rPr>
        <w:rFonts w:hint="default"/>
      </w:rPr>
    </w:lvl>
    <w:lvl w:ilvl="8" w:tplc="C4A2280E">
      <w:numFmt w:val="bullet"/>
      <w:lvlText w:val="•"/>
      <w:lvlJc w:val="left"/>
      <w:pPr>
        <w:ind w:left="8408" w:hanging="363"/>
      </w:pPr>
      <w:rPr>
        <w:rFonts w:hint="default"/>
      </w:rPr>
    </w:lvl>
  </w:abstractNum>
  <w:abstractNum w:abstractNumId="16">
    <w:nsid w:val="3B6A0E7E"/>
    <w:multiLevelType w:val="hybridMultilevel"/>
    <w:tmpl w:val="FFFFFFFF"/>
    <w:lvl w:ilvl="0" w:tplc="56626A4C">
      <w:start w:val="1"/>
      <w:numFmt w:val="decimal"/>
      <w:lvlText w:val="%1)"/>
      <w:lvlJc w:val="left"/>
      <w:pPr>
        <w:ind w:left="117" w:hanging="188"/>
      </w:pPr>
      <w:rPr>
        <w:rFonts w:ascii="Arial" w:eastAsia="Times New Roman" w:hAnsi="Arial" w:cs="Times New Roman" w:hint="default"/>
        <w:spacing w:val="-1"/>
        <w:w w:val="100"/>
        <w:sz w:val="16"/>
        <w:szCs w:val="16"/>
      </w:rPr>
    </w:lvl>
    <w:lvl w:ilvl="1" w:tplc="434C175A">
      <w:numFmt w:val="bullet"/>
      <w:lvlText w:val="•"/>
      <w:lvlJc w:val="left"/>
      <w:pPr>
        <w:ind w:left="1111" w:hanging="188"/>
      </w:pPr>
      <w:rPr>
        <w:rFonts w:hint="default"/>
      </w:rPr>
    </w:lvl>
    <w:lvl w:ilvl="2" w:tplc="176A86AE">
      <w:numFmt w:val="bullet"/>
      <w:lvlText w:val="•"/>
      <w:lvlJc w:val="left"/>
      <w:pPr>
        <w:ind w:left="2102" w:hanging="188"/>
      </w:pPr>
      <w:rPr>
        <w:rFonts w:hint="default"/>
      </w:rPr>
    </w:lvl>
    <w:lvl w:ilvl="3" w:tplc="55F2910E">
      <w:numFmt w:val="bullet"/>
      <w:lvlText w:val="•"/>
      <w:lvlJc w:val="left"/>
      <w:pPr>
        <w:ind w:left="3093" w:hanging="188"/>
      </w:pPr>
      <w:rPr>
        <w:rFonts w:hint="default"/>
      </w:rPr>
    </w:lvl>
    <w:lvl w:ilvl="4" w:tplc="4274B492">
      <w:numFmt w:val="bullet"/>
      <w:lvlText w:val="•"/>
      <w:lvlJc w:val="left"/>
      <w:pPr>
        <w:ind w:left="4084" w:hanging="188"/>
      </w:pPr>
      <w:rPr>
        <w:rFonts w:hint="default"/>
      </w:rPr>
    </w:lvl>
    <w:lvl w:ilvl="5" w:tplc="ED56C3C0">
      <w:numFmt w:val="bullet"/>
      <w:lvlText w:val="•"/>
      <w:lvlJc w:val="left"/>
      <w:pPr>
        <w:ind w:left="5075" w:hanging="188"/>
      </w:pPr>
      <w:rPr>
        <w:rFonts w:hint="default"/>
      </w:rPr>
    </w:lvl>
    <w:lvl w:ilvl="6" w:tplc="437E93AC">
      <w:numFmt w:val="bullet"/>
      <w:lvlText w:val="•"/>
      <w:lvlJc w:val="left"/>
      <w:pPr>
        <w:ind w:left="6066" w:hanging="188"/>
      </w:pPr>
      <w:rPr>
        <w:rFonts w:hint="default"/>
      </w:rPr>
    </w:lvl>
    <w:lvl w:ilvl="7" w:tplc="A77231D8">
      <w:numFmt w:val="bullet"/>
      <w:lvlText w:val="•"/>
      <w:lvlJc w:val="left"/>
      <w:pPr>
        <w:ind w:left="7057" w:hanging="188"/>
      </w:pPr>
      <w:rPr>
        <w:rFonts w:hint="default"/>
      </w:rPr>
    </w:lvl>
    <w:lvl w:ilvl="8" w:tplc="8A72D5D6">
      <w:numFmt w:val="bullet"/>
      <w:lvlText w:val="•"/>
      <w:lvlJc w:val="left"/>
      <w:pPr>
        <w:ind w:left="8048" w:hanging="188"/>
      </w:pPr>
      <w:rPr>
        <w:rFonts w:hint="default"/>
      </w:rPr>
    </w:lvl>
  </w:abstractNum>
  <w:abstractNum w:abstractNumId="17">
    <w:nsid w:val="52BE0874"/>
    <w:multiLevelType w:val="hybridMultilevel"/>
    <w:tmpl w:val="FFFFFFFF"/>
    <w:lvl w:ilvl="0" w:tplc="E7B6DAA8">
      <w:start w:val="1"/>
      <w:numFmt w:val="decimal"/>
      <w:lvlText w:val="(%1)"/>
      <w:lvlJc w:val="left"/>
      <w:pPr>
        <w:ind w:left="117" w:hanging="250"/>
      </w:pPr>
      <w:rPr>
        <w:rFonts w:ascii="Arial" w:eastAsia="Times New Roman" w:hAnsi="Arial" w:cs="Times New Roman" w:hint="default"/>
        <w:spacing w:val="-1"/>
        <w:w w:val="100"/>
        <w:sz w:val="16"/>
        <w:szCs w:val="16"/>
      </w:rPr>
    </w:lvl>
    <w:lvl w:ilvl="1" w:tplc="12267B10">
      <w:numFmt w:val="bullet"/>
      <w:lvlText w:val="•"/>
      <w:lvlJc w:val="left"/>
      <w:pPr>
        <w:ind w:left="1111" w:hanging="250"/>
      </w:pPr>
      <w:rPr>
        <w:rFonts w:hint="default"/>
      </w:rPr>
    </w:lvl>
    <w:lvl w:ilvl="2" w:tplc="73946AA8">
      <w:numFmt w:val="bullet"/>
      <w:lvlText w:val="•"/>
      <w:lvlJc w:val="left"/>
      <w:pPr>
        <w:ind w:left="2102" w:hanging="250"/>
      </w:pPr>
      <w:rPr>
        <w:rFonts w:hint="default"/>
      </w:rPr>
    </w:lvl>
    <w:lvl w:ilvl="3" w:tplc="31A28E3C">
      <w:numFmt w:val="bullet"/>
      <w:lvlText w:val="•"/>
      <w:lvlJc w:val="left"/>
      <w:pPr>
        <w:ind w:left="3093" w:hanging="250"/>
      </w:pPr>
      <w:rPr>
        <w:rFonts w:hint="default"/>
      </w:rPr>
    </w:lvl>
    <w:lvl w:ilvl="4" w:tplc="3D680D14">
      <w:numFmt w:val="bullet"/>
      <w:lvlText w:val="•"/>
      <w:lvlJc w:val="left"/>
      <w:pPr>
        <w:ind w:left="4084" w:hanging="250"/>
      </w:pPr>
      <w:rPr>
        <w:rFonts w:hint="default"/>
      </w:rPr>
    </w:lvl>
    <w:lvl w:ilvl="5" w:tplc="096E3800">
      <w:numFmt w:val="bullet"/>
      <w:lvlText w:val="•"/>
      <w:lvlJc w:val="left"/>
      <w:pPr>
        <w:ind w:left="5075" w:hanging="250"/>
      </w:pPr>
      <w:rPr>
        <w:rFonts w:hint="default"/>
      </w:rPr>
    </w:lvl>
    <w:lvl w:ilvl="6" w:tplc="E890672A">
      <w:numFmt w:val="bullet"/>
      <w:lvlText w:val="•"/>
      <w:lvlJc w:val="left"/>
      <w:pPr>
        <w:ind w:left="6066" w:hanging="250"/>
      </w:pPr>
      <w:rPr>
        <w:rFonts w:hint="default"/>
      </w:rPr>
    </w:lvl>
    <w:lvl w:ilvl="7" w:tplc="3B7ED27E">
      <w:numFmt w:val="bullet"/>
      <w:lvlText w:val="•"/>
      <w:lvlJc w:val="left"/>
      <w:pPr>
        <w:ind w:left="7057" w:hanging="250"/>
      </w:pPr>
      <w:rPr>
        <w:rFonts w:hint="default"/>
      </w:rPr>
    </w:lvl>
    <w:lvl w:ilvl="8" w:tplc="D92E3480">
      <w:numFmt w:val="bullet"/>
      <w:lvlText w:val="•"/>
      <w:lvlJc w:val="left"/>
      <w:pPr>
        <w:ind w:left="8048" w:hanging="250"/>
      </w:pPr>
      <w:rPr>
        <w:rFonts w:hint="default"/>
      </w:rPr>
    </w:lvl>
  </w:abstractNum>
  <w:abstractNum w:abstractNumId="18">
    <w:nsid w:val="5EF93BF5"/>
    <w:multiLevelType w:val="hybridMultilevel"/>
    <w:tmpl w:val="FFFFFFFF"/>
    <w:lvl w:ilvl="0" w:tplc="C47A0718">
      <w:start w:val="1"/>
      <w:numFmt w:val="lowerLetter"/>
      <w:lvlText w:val="%1)"/>
      <w:lvlJc w:val="left"/>
      <w:pPr>
        <w:ind w:left="304" w:hanging="188"/>
      </w:pPr>
      <w:rPr>
        <w:rFonts w:ascii="Arial" w:eastAsia="Times New Roman" w:hAnsi="Arial" w:cs="Times New Roman" w:hint="default"/>
        <w:spacing w:val="-1"/>
        <w:w w:val="100"/>
        <w:sz w:val="16"/>
        <w:szCs w:val="16"/>
      </w:rPr>
    </w:lvl>
    <w:lvl w:ilvl="1" w:tplc="9D2ACE4C">
      <w:numFmt w:val="bullet"/>
      <w:lvlText w:val="•"/>
      <w:lvlJc w:val="left"/>
      <w:pPr>
        <w:ind w:left="1298" w:hanging="188"/>
      </w:pPr>
      <w:rPr>
        <w:rFonts w:hint="default"/>
      </w:rPr>
    </w:lvl>
    <w:lvl w:ilvl="2" w:tplc="CFFA31C6">
      <w:numFmt w:val="bullet"/>
      <w:lvlText w:val="•"/>
      <w:lvlJc w:val="left"/>
      <w:pPr>
        <w:ind w:left="2289" w:hanging="188"/>
      </w:pPr>
      <w:rPr>
        <w:rFonts w:hint="default"/>
      </w:rPr>
    </w:lvl>
    <w:lvl w:ilvl="3" w:tplc="0024A77A">
      <w:numFmt w:val="bullet"/>
      <w:lvlText w:val="•"/>
      <w:lvlJc w:val="left"/>
      <w:pPr>
        <w:ind w:left="3280" w:hanging="188"/>
      </w:pPr>
      <w:rPr>
        <w:rFonts w:hint="default"/>
      </w:rPr>
    </w:lvl>
    <w:lvl w:ilvl="4" w:tplc="670231C8">
      <w:numFmt w:val="bullet"/>
      <w:lvlText w:val="•"/>
      <w:lvlJc w:val="left"/>
      <w:pPr>
        <w:ind w:left="4271" w:hanging="188"/>
      </w:pPr>
      <w:rPr>
        <w:rFonts w:hint="default"/>
      </w:rPr>
    </w:lvl>
    <w:lvl w:ilvl="5" w:tplc="2B0CB216">
      <w:numFmt w:val="bullet"/>
      <w:lvlText w:val="•"/>
      <w:lvlJc w:val="left"/>
      <w:pPr>
        <w:ind w:left="5262" w:hanging="188"/>
      </w:pPr>
      <w:rPr>
        <w:rFonts w:hint="default"/>
      </w:rPr>
    </w:lvl>
    <w:lvl w:ilvl="6" w:tplc="8EFE0A06">
      <w:numFmt w:val="bullet"/>
      <w:lvlText w:val="•"/>
      <w:lvlJc w:val="left"/>
      <w:pPr>
        <w:ind w:left="6253" w:hanging="188"/>
      </w:pPr>
      <w:rPr>
        <w:rFonts w:hint="default"/>
      </w:rPr>
    </w:lvl>
    <w:lvl w:ilvl="7" w:tplc="E1A8A2A6">
      <w:numFmt w:val="bullet"/>
      <w:lvlText w:val="•"/>
      <w:lvlJc w:val="left"/>
      <w:pPr>
        <w:ind w:left="7244" w:hanging="188"/>
      </w:pPr>
      <w:rPr>
        <w:rFonts w:hint="default"/>
      </w:rPr>
    </w:lvl>
    <w:lvl w:ilvl="8" w:tplc="598224BC">
      <w:numFmt w:val="bullet"/>
      <w:lvlText w:val="•"/>
      <w:lvlJc w:val="left"/>
      <w:pPr>
        <w:ind w:left="8235" w:hanging="188"/>
      </w:pPr>
      <w:rPr>
        <w:rFonts w:hint="default"/>
      </w:rPr>
    </w:lvl>
  </w:abstractNum>
  <w:abstractNum w:abstractNumId="19">
    <w:nsid w:val="5FCE3483"/>
    <w:multiLevelType w:val="hybridMultilevel"/>
    <w:tmpl w:val="6CF42774"/>
    <w:lvl w:ilvl="0" w:tplc="FBAEE308">
      <w:start w:val="1"/>
      <w:numFmt w:val="decimal"/>
      <w:lvlText w:val="(%1)"/>
      <w:lvlJc w:val="left"/>
      <w:pPr>
        <w:ind w:left="117" w:hanging="296"/>
      </w:pPr>
      <w:rPr>
        <w:rFonts w:ascii="Arial" w:eastAsia="Times New Roman" w:hAnsi="Arial" w:cs="Times New Roman" w:hint="default"/>
        <w:b w:val="0"/>
        <w:spacing w:val="-1"/>
        <w:w w:val="100"/>
        <w:sz w:val="16"/>
        <w:szCs w:val="16"/>
      </w:rPr>
    </w:lvl>
    <w:lvl w:ilvl="1" w:tplc="8FBC822C">
      <w:start w:val="1"/>
      <w:numFmt w:val="decimal"/>
      <w:lvlText w:val="%2."/>
      <w:lvlJc w:val="left"/>
      <w:pPr>
        <w:ind w:left="480" w:hanging="224"/>
      </w:pPr>
      <w:rPr>
        <w:rFonts w:ascii="Arial" w:eastAsia="Times New Roman" w:hAnsi="Arial" w:cs="Times New Roman" w:hint="default"/>
        <w:b/>
        <w:bCs/>
        <w:color w:val="333333"/>
        <w:spacing w:val="-1"/>
        <w:w w:val="100"/>
        <w:sz w:val="16"/>
        <w:szCs w:val="16"/>
      </w:rPr>
    </w:lvl>
    <w:lvl w:ilvl="2" w:tplc="333E517C">
      <w:numFmt w:val="bullet"/>
      <w:lvlText w:val="•"/>
      <w:lvlJc w:val="left"/>
      <w:pPr>
        <w:ind w:left="1481" w:hanging="224"/>
      </w:pPr>
      <w:rPr>
        <w:rFonts w:hint="default"/>
      </w:rPr>
    </w:lvl>
    <w:lvl w:ilvl="3" w:tplc="9288DC90">
      <w:numFmt w:val="bullet"/>
      <w:lvlText w:val="•"/>
      <w:lvlJc w:val="left"/>
      <w:pPr>
        <w:ind w:left="2482" w:hanging="224"/>
      </w:pPr>
      <w:rPr>
        <w:rFonts w:hint="default"/>
      </w:rPr>
    </w:lvl>
    <w:lvl w:ilvl="4" w:tplc="32A8B4F8">
      <w:numFmt w:val="bullet"/>
      <w:lvlText w:val="•"/>
      <w:lvlJc w:val="left"/>
      <w:pPr>
        <w:ind w:left="3483" w:hanging="224"/>
      </w:pPr>
      <w:rPr>
        <w:rFonts w:hint="default"/>
      </w:rPr>
    </w:lvl>
    <w:lvl w:ilvl="5" w:tplc="2AE6125C">
      <w:numFmt w:val="bullet"/>
      <w:lvlText w:val="•"/>
      <w:lvlJc w:val="left"/>
      <w:pPr>
        <w:ind w:left="4484" w:hanging="224"/>
      </w:pPr>
      <w:rPr>
        <w:rFonts w:hint="default"/>
      </w:rPr>
    </w:lvl>
    <w:lvl w:ilvl="6" w:tplc="B19EAA72">
      <w:numFmt w:val="bullet"/>
      <w:lvlText w:val="•"/>
      <w:lvlJc w:val="left"/>
      <w:pPr>
        <w:ind w:left="5486" w:hanging="224"/>
      </w:pPr>
      <w:rPr>
        <w:rFonts w:hint="default"/>
      </w:rPr>
    </w:lvl>
    <w:lvl w:ilvl="7" w:tplc="7BBAF09A">
      <w:numFmt w:val="bullet"/>
      <w:lvlText w:val="•"/>
      <w:lvlJc w:val="left"/>
      <w:pPr>
        <w:ind w:left="6487" w:hanging="224"/>
      </w:pPr>
      <w:rPr>
        <w:rFonts w:hint="default"/>
      </w:rPr>
    </w:lvl>
    <w:lvl w:ilvl="8" w:tplc="D102ED3E">
      <w:numFmt w:val="bullet"/>
      <w:lvlText w:val="•"/>
      <w:lvlJc w:val="left"/>
      <w:pPr>
        <w:ind w:left="7488" w:hanging="224"/>
      </w:pPr>
      <w:rPr>
        <w:rFonts w:hint="default"/>
      </w:rPr>
    </w:lvl>
  </w:abstractNum>
  <w:abstractNum w:abstractNumId="20">
    <w:nsid w:val="693B3900"/>
    <w:multiLevelType w:val="hybridMultilevel"/>
    <w:tmpl w:val="FFFFFFFF"/>
    <w:lvl w:ilvl="0" w:tplc="F1ACDEF8">
      <w:start w:val="1"/>
      <w:numFmt w:val="decimal"/>
      <w:lvlText w:val="(%1)"/>
      <w:lvlJc w:val="left"/>
      <w:pPr>
        <w:ind w:left="117" w:hanging="248"/>
      </w:pPr>
      <w:rPr>
        <w:rFonts w:ascii="Arial" w:eastAsia="Times New Roman" w:hAnsi="Arial" w:cs="Times New Roman" w:hint="default"/>
        <w:spacing w:val="-1"/>
        <w:w w:val="100"/>
        <w:sz w:val="16"/>
        <w:szCs w:val="16"/>
      </w:rPr>
    </w:lvl>
    <w:lvl w:ilvl="1" w:tplc="58AACCB6">
      <w:numFmt w:val="bullet"/>
      <w:lvlText w:val="•"/>
      <w:lvlJc w:val="left"/>
      <w:pPr>
        <w:ind w:left="1111" w:hanging="248"/>
      </w:pPr>
      <w:rPr>
        <w:rFonts w:hint="default"/>
      </w:rPr>
    </w:lvl>
    <w:lvl w:ilvl="2" w:tplc="F28C92B4">
      <w:numFmt w:val="bullet"/>
      <w:lvlText w:val="•"/>
      <w:lvlJc w:val="left"/>
      <w:pPr>
        <w:ind w:left="2102" w:hanging="248"/>
      </w:pPr>
      <w:rPr>
        <w:rFonts w:hint="default"/>
      </w:rPr>
    </w:lvl>
    <w:lvl w:ilvl="3" w:tplc="8CD4099C">
      <w:numFmt w:val="bullet"/>
      <w:lvlText w:val="•"/>
      <w:lvlJc w:val="left"/>
      <w:pPr>
        <w:ind w:left="3093" w:hanging="248"/>
      </w:pPr>
      <w:rPr>
        <w:rFonts w:hint="default"/>
      </w:rPr>
    </w:lvl>
    <w:lvl w:ilvl="4" w:tplc="2B2A744C">
      <w:numFmt w:val="bullet"/>
      <w:lvlText w:val="•"/>
      <w:lvlJc w:val="left"/>
      <w:pPr>
        <w:ind w:left="4084" w:hanging="248"/>
      </w:pPr>
      <w:rPr>
        <w:rFonts w:hint="default"/>
      </w:rPr>
    </w:lvl>
    <w:lvl w:ilvl="5" w:tplc="F05A5640">
      <w:numFmt w:val="bullet"/>
      <w:lvlText w:val="•"/>
      <w:lvlJc w:val="left"/>
      <w:pPr>
        <w:ind w:left="5075" w:hanging="248"/>
      </w:pPr>
      <w:rPr>
        <w:rFonts w:hint="default"/>
      </w:rPr>
    </w:lvl>
    <w:lvl w:ilvl="6" w:tplc="274632FC">
      <w:numFmt w:val="bullet"/>
      <w:lvlText w:val="•"/>
      <w:lvlJc w:val="left"/>
      <w:pPr>
        <w:ind w:left="6066" w:hanging="248"/>
      </w:pPr>
      <w:rPr>
        <w:rFonts w:hint="default"/>
      </w:rPr>
    </w:lvl>
    <w:lvl w:ilvl="7" w:tplc="70CEEABC">
      <w:numFmt w:val="bullet"/>
      <w:lvlText w:val="•"/>
      <w:lvlJc w:val="left"/>
      <w:pPr>
        <w:ind w:left="7057" w:hanging="248"/>
      </w:pPr>
      <w:rPr>
        <w:rFonts w:hint="default"/>
      </w:rPr>
    </w:lvl>
    <w:lvl w:ilvl="8" w:tplc="DDD23BBE">
      <w:numFmt w:val="bullet"/>
      <w:lvlText w:val="•"/>
      <w:lvlJc w:val="left"/>
      <w:pPr>
        <w:ind w:left="8048" w:hanging="248"/>
      </w:pPr>
      <w:rPr>
        <w:rFonts w:hint="default"/>
      </w:rPr>
    </w:lvl>
  </w:abstractNum>
  <w:abstractNum w:abstractNumId="21">
    <w:nsid w:val="6F4915E0"/>
    <w:multiLevelType w:val="hybridMultilevel"/>
    <w:tmpl w:val="FFFFFFFF"/>
    <w:lvl w:ilvl="0" w:tplc="E5F6939E">
      <w:start w:val="1"/>
      <w:numFmt w:val="decimal"/>
      <w:lvlText w:val="%1-"/>
      <w:lvlJc w:val="left"/>
      <w:pPr>
        <w:ind w:hanging="132"/>
      </w:pPr>
      <w:rPr>
        <w:rFonts w:ascii="Calibri" w:eastAsia="Times New Roman" w:hAnsi="Calibri" w:cs="Times New Roman" w:hint="default"/>
        <w:w w:val="100"/>
        <w:sz w:val="16"/>
        <w:szCs w:val="16"/>
      </w:rPr>
    </w:lvl>
    <w:lvl w:ilvl="1" w:tplc="B316DBAC">
      <w:numFmt w:val="bullet"/>
      <w:lvlText w:val="•"/>
      <w:lvlJc w:val="left"/>
      <w:pPr>
        <w:ind w:left="403" w:hanging="132"/>
      </w:pPr>
      <w:rPr>
        <w:rFonts w:hint="default"/>
      </w:rPr>
    </w:lvl>
    <w:lvl w:ilvl="2" w:tplc="19F63CC4">
      <w:numFmt w:val="bullet"/>
      <w:lvlText w:val="•"/>
      <w:lvlJc w:val="left"/>
      <w:pPr>
        <w:ind w:left="806" w:hanging="132"/>
      </w:pPr>
      <w:rPr>
        <w:rFonts w:hint="default"/>
      </w:rPr>
    </w:lvl>
    <w:lvl w:ilvl="3" w:tplc="7D860792">
      <w:numFmt w:val="bullet"/>
      <w:lvlText w:val="•"/>
      <w:lvlJc w:val="left"/>
      <w:pPr>
        <w:ind w:left="1209" w:hanging="132"/>
      </w:pPr>
      <w:rPr>
        <w:rFonts w:hint="default"/>
      </w:rPr>
    </w:lvl>
    <w:lvl w:ilvl="4" w:tplc="B9C2B98C">
      <w:numFmt w:val="bullet"/>
      <w:lvlText w:val="•"/>
      <w:lvlJc w:val="left"/>
      <w:pPr>
        <w:ind w:left="1613" w:hanging="132"/>
      </w:pPr>
      <w:rPr>
        <w:rFonts w:hint="default"/>
      </w:rPr>
    </w:lvl>
    <w:lvl w:ilvl="5" w:tplc="C26422D6">
      <w:numFmt w:val="bullet"/>
      <w:lvlText w:val="•"/>
      <w:lvlJc w:val="left"/>
      <w:pPr>
        <w:ind w:left="2016" w:hanging="132"/>
      </w:pPr>
      <w:rPr>
        <w:rFonts w:hint="default"/>
      </w:rPr>
    </w:lvl>
    <w:lvl w:ilvl="6" w:tplc="F434F776">
      <w:numFmt w:val="bullet"/>
      <w:lvlText w:val="•"/>
      <w:lvlJc w:val="left"/>
      <w:pPr>
        <w:ind w:left="2419" w:hanging="132"/>
      </w:pPr>
      <w:rPr>
        <w:rFonts w:hint="default"/>
      </w:rPr>
    </w:lvl>
    <w:lvl w:ilvl="7" w:tplc="0E704FFA">
      <w:numFmt w:val="bullet"/>
      <w:lvlText w:val="•"/>
      <w:lvlJc w:val="left"/>
      <w:pPr>
        <w:ind w:left="2823" w:hanging="132"/>
      </w:pPr>
      <w:rPr>
        <w:rFonts w:hint="default"/>
      </w:rPr>
    </w:lvl>
    <w:lvl w:ilvl="8" w:tplc="830CE0F6">
      <w:numFmt w:val="bullet"/>
      <w:lvlText w:val="•"/>
      <w:lvlJc w:val="left"/>
      <w:pPr>
        <w:ind w:left="3226" w:hanging="132"/>
      </w:pPr>
      <w:rPr>
        <w:rFonts w:hint="default"/>
      </w:rPr>
    </w:lvl>
  </w:abstractNum>
  <w:abstractNum w:abstractNumId="22">
    <w:nsid w:val="755A53D8"/>
    <w:multiLevelType w:val="hybridMultilevel"/>
    <w:tmpl w:val="FFFFFFFF"/>
    <w:lvl w:ilvl="0" w:tplc="B8FE97B4">
      <w:start w:val="1"/>
      <w:numFmt w:val="lowerLetter"/>
      <w:lvlText w:val="%1)"/>
      <w:lvlJc w:val="left"/>
      <w:pPr>
        <w:ind w:left="117" w:hanging="188"/>
      </w:pPr>
      <w:rPr>
        <w:rFonts w:ascii="Arial" w:eastAsia="Times New Roman" w:hAnsi="Arial" w:cs="Times New Roman" w:hint="default"/>
        <w:spacing w:val="-1"/>
        <w:w w:val="100"/>
        <w:sz w:val="16"/>
        <w:szCs w:val="16"/>
      </w:rPr>
    </w:lvl>
    <w:lvl w:ilvl="1" w:tplc="404C2BD0">
      <w:numFmt w:val="bullet"/>
      <w:lvlText w:val="•"/>
      <w:lvlJc w:val="left"/>
      <w:pPr>
        <w:ind w:left="1111" w:hanging="188"/>
      </w:pPr>
      <w:rPr>
        <w:rFonts w:hint="default"/>
      </w:rPr>
    </w:lvl>
    <w:lvl w:ilvl="2" w:tplc="1A743DDC">
      <w:numFmt w:val="bullet"/>
      <w:lvlText w:val="•"/>
      <w:lvlJc w:val="left"/>
      <w:pPr>
        <w:ind w:left="2102" w:hanging="188"/>
      </w:pPr>
      <w:rPr>
        <w:rFonts w:hint="default"/>
      </w:rPr>
    </w:lvl>
    <w:lvl w:ilvl="3" w:tplc="B2666516">
      <w:numFmt w:val="bullet"/>
      <w:lvlText w:val="•"/>
      <w:lvlJc w:val="left"/>
      <w:pPr>
        <w:ind w:left="3093" w:hanging="188"/>
      </w:pPr>
      <w:rPr>
        <w:rFonts w:hint="default"/>
      </w:rPr>
    </w:lvl>
    <w:lvl w:ilvl="4" w:tplc="819A8F80">
      <w:numFmt w:val="bullet"/>
      <w:lvlText w:val="•"/>
      <w:lvlJc w:val="left"/>
      <w:pPr>
        <w:ind w:left="4084" w:hanging="188"/>
      </w:pPr>
      <w:rPr>
        <w:rFonts w:hint="default"/>
      </w:rPr>
    </w:lvl>
    <w:lvl w:ilvl="5" w:tplc="C99CDE30">
      <w:numFmt w:val="bullet"/>
      <w:lvlText w:val="•"/>
      <w:lvlJc w:val="left"/>
      <w:pPr>
        <w:ind w:left="5075" w:hanging="188"/>
      </w:pPr>
      <w:rPr>
        <w:rFonts w:hint="default"/>
      </w:rPr>
    </w:lvl>
    <w:lvl w:ilvl="6" w:tplc="673AA180">
      <w:numFmt w:val="bullet"/>
      <w:lvlText w:val="•"/>
      <w:lvlJc w:val="left"/>
      <w:pPr>
        <w:ind w:left="6066" w:hanging="188"/>
      </w:pPr>
      <w:rPr>
        <w:rFonts w:hint="default"/>
      </w:rPr>
    </w:lvl>
    <w:lvl w:ilvl="7" w:tplc="13A62246">
      <w:numFmt w:val="bullet"/>
      <w:lvlText w:val="•"/>
      <w:lvlJc w:val="left"/>
      <w:pPr>
        <w:ind w:left="7057" w:hanging="188"/>
      </w:pPr>
      <w:rPr>
        <w:rFonts w:hint="default"/>
      </w:rPr>
    </w:lvl>
    <w:lvl w:ilvl="8" w:tplc="2EB6507C">
      <w:numFmt w:val="bullet"/>
      <w:lvlText w:val="•"/>
      <w:lvlJc w:val="left"/>
      <w:pPr>
        <w:ind w:left="8048" w:hanging="188"/>
      </w:pPr>
      <w:rPr>
        <w:rFonts w:hint="default"/>
      </w:rPr>
    </w:lvl>
  </w:abstractNum>
  <w:abstractNum w:abstractNumId="23">
    <w:nsid w:val="7D08778D"/>
    <w:multiLevelType w:val="hybridMultilevel"/>
    <w:tmpl w:val="64C2C062"/>
    <w:lvl w:ilvl="0" w:tplc="2E68CB22">
      <w:start w:val="3"/>
      <w:numFmt w:val="bullet"/>
      <w:lvlText w:val="-"/>
      <w:lvlJc w:val="left"/>
      <w:pPr>
        <w:tabs>
          <w:tab w:val="num" w:pos="720"/>
        </w:tabs>
        <w:ind w:left="720" w:hanging="360"/>
      </w:pPr>
      <w:rPr>
        <w:rFonts w:ascii="Arial" w:eastAsia="Times New Roman" w:hAnsi="Arial" w:hint="default"/>
        <w:b/>
        <w:color w:val="auto"/>
        <w:sz w:val="22"/>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4">
    <w:nsid w:val="7EF2529A"/>
    <w:multiLevelType w:val="hybridMultilevel"/>
    <w:tmpl w:val="FFFFFFFF"/>
    <w:lvl w:ilvl="0" w:tplc="3EB87BBC">
      <w:start w:val="1"/>
      <w:numFmt w:val="decimal"/>
      <w:lvlText w:val="%1-"/>
      <w:lvlJc w:val="left"/>
      <w:pPr>
        <w:ind w:hanging="305"/>
      </w:pPr>
      <w:rPr>
        <w:rFonts w:ascii="Calibri" w:eastAsia="Times New Roman" w:hAnsi="Calibri" w:cs="Times New Roman" w:hint="default"/>
        <w:w w:val="100"/>
        <w:sz w:val="16"/>
        <w:szCs w:val="16"/>
      </w:rPr>
    </w:lvl>
    <w:lvl w:ilvl="1" w:tplc="3FD42F9A">
      <w:numFmt w:val="bullet"/>
      <w:lvlText w:val="•"/>
      <w:lvlJc w:val="left"/>
      <w:pPr>
        <w:ind w:left="403" w:hanging="305"/>
      </w:pPr>
      <w:rPr>
        <w:rFonts w:hint="default"/>
      </w:rPr>
    </w:lvl>
    <w:lvl w:ilvl="2" w:tplc="A520517C">
      <w:numFmt w:val="bullet"/>
      <w:lvlText w:val="•"/>
      <w:lvlJc w:val="left"/>
      <w:pPr>
        <w:ind w:left="806" w:hanging="305"/>
      </w:pPr>
      <w:rPr>
        <w:rFonts w:hint="default"/>
      </w:rPr>
    </w:lvl>
    <w:lvl w:ilvl="3" w:tplc="80E8A10A">
      <w:numFmt w:val="bullet"/>
      <w:lvlText w:val="•"/>
      <w:lvlJc w:val="left"/>
      <w:pPr>
        <w:ind w:left="1209" w:hanging="305"/>
      </w:pPr>
      <w:rPr>
        <w:rFonts w:hint="default"/>
      </w:rPr>
    </w:lvl>
    <w:lvl w:ilvl="4" w:tplc="7004C366">
      <w:numFmt w:val="bullet"/>
      <w:lvlText w:val="•"/>
      <w:lvlJc w:val="left"/>
      <w:pPr>
        <w:ind w:left="1613" w:hanging="305"/>
      </w:pPr>
      <w:rPr>
        <w:rFonts w:hint="default"/>
      </w:rPr>
    </w:lvl>
    <w:lvl w:ilvl="5" w:tplc="BFF82804">
      <w:numFmt w:val="bullet"/>
      <w:lvlText w:val="•"/>
      <w:lvlJc w:val="left"/>
      <w:pPr>
        <w:ind w:left="2016" w:hanging="305"/>
      </w:pPr>
      <w:rPr>
        <w:rFonts w:hint="default"/>
      </w:rPr>
    </w:lvl>
    <w:lvl w:ilvl="6" w:tplc="67FEE31E">
      <w:numFmt w:val="bullet"/>
      <w:lvlText w:val="•"/>
      <w:lvlJc w:val="left"/>
      <w:pPr>
        <w:ind w:left="2419" w:hanging="305"/>
      </w:pPr>
      <w:rPr>
        <w:rFonts w:hint="default"/>
      </w:rPr>
    </w:lvl>
    <w:lvl w:ilvl="7" w:tplc="9F0CFE0A">
      <w:numFmt w:val="bullet"/>
      <w:lvlText w:val="•"/>
      <w:lvlJc w:val="left"/>
      <w:pPr>
        <w:ind w:left="2823" w:hanging="305"/>
      </w:pPr>
      <w:rPr>
        <w:rFonts w:hint="default"/>
      </w:rPr>
    </w:lvl>
    <w:lvl w:ilvl="8" w:tplc="75327FDC">
      <w:numFmt w:val="bullet"/>
      <w:lvlText w:val="•"/>
      <w:lvlJc w:val="left"/>
      <w:pPr>
        <w:ind w:left="3226" w:hanging="305"/>
      </w:pPr>
      <w:rPr>
        <w:rFonts w:hint="default"/>
      </w:rPr>
    </w:lvl>
  </w:abstractNum>
  <w:num w:numId="1">
    <w:abstractNumId w:val="13"/>
  </w:num>
  <w:num w:numId="2">
    <w:abstractNumId w:val="19"/>
  </w:num>
  <w:num w:numId="3">
    <w:abstractNumId w:val="12"/>
  </w:num>
  <w:num w:numId="4">
    <w:abstractNumId w:val="14"/>
  </w:num>
  <w:num w:numId="5">
    <w:abstractNumId w:val="20"/>
  </w:num>
  <w:num w:numId="6">
    <w:abstractNumId w:val="16"/>
  </w:num>
  <w:num w:numId="7">
    <w:abstractNumId w:val="22"/>
  </w:num>
  <w:num w:numId="8">
    <w:abstractNumId w:val="11"/>
  </w:num>
  <w:num w:numId="9">
    <w:abstractNumId w:val="18"/>
  </w:num>
  <w:num w:numId="10">
    <w:abstractNumId w:val="17"/>
  </w:num>
  <w:num w:numId="11">
    <w:abstractNumId w:val="15"/>
  </w:num>
  <w:num w:numId="12">
    <w:abstractNumId w:val="10"/>
  </w:num>
  <w:num w:numId="13">
    <w:abstractNumId w:val="21"/>
  </w:num>
  <w:num w:numId="14">
    <w:abstractNumId w:val="24"/>
  </w:num>
  <w:num w:numId="15">
    <w:abstractNumId w:val="2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trackRevision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CD6"/>
    <w:rsid w:val="00015578"/>
    <w:rsid w:val="000179D2"/>
    <w:rsid w:val="00021E82"/>
    <w:rsid w:val="000320F6"/>
    <w:rsid w:val="00070A49"/>
    <w:rsid w:val="0008525D"/>
    <w:rsid w:val="000D6EA8"/>
    <w:rsid w:val="000F3F16"/>
    <w:rsid w:val="00104F7F"/>
    <w:rsid w:val="00110075"/>
    <w:rsid w:val="001327B5"/>
    <w:rsid w:val="001E7314"/>
    <w:rsid w:val="001F62F4"/>
    <w:rsid w:val="00201068"/>
    <w:rsid w:val="00214D55"/>
    <w:rsid w:val="002211A2"/>
    <w:rsid w:val="00224A29"/>
    <w:rsid w:val="00226BE1"/>
    <w:rsid w:val="00244852"/>
    <w:rsid w:val="002448D0"/>
    <w:rsid w:val="00252D33"/>
    <w:rsid w:val="00271673"/>
    <w:rsid w:val="002760E0"/>
    <w:rsid w:val="002C0244"/>
    <w:rsid w:val="002C5B12"/>
    <w:rsid w:val="002E426C"/>
    <w:rsid w:val="002F37CB"/>
    <w:rsid w:val="00306436"/>
    <w:rsid w:val="00342387"/>
    <w:rsid w:val="00343169"/>
    <w:rsid w:val="00351886"/>
    <w:rsid w:val="0037245A"/>
    <w:rsid w:val="00375415"/>
    <w:rsid w:val="003A5C53"/>
    <w:rsid w:val="003C1402"/>
    <w:rsid w:val="003E2E73"/>
    <w:rsid w:val="003E59E2"/>
    <w:rsid w:val="00421773"/>
    <w:rsid w:val="00474EF0"/>
    <w:rsid w:val="004B7833"/>
    <w:rsid w:val="004D0401"/>
    <w:rsid w:val="00524593"/>
    <w:rsid w:val="00556DF4"/>
    <w:rsid w:val="00580B13"/>
    <w:rsid w:val="005A6A1B"/>
    <w:rsid w:val="00646BEB"/>
    <w:rsid w:val="00651A81"/>
    <w:rsid w:val="006602A3"/>
    <w:rsid w:val="0066328E"/>
    <w:rsid w:val="006654C4"/>
    <w:rsid w:val="00674808"/>
    <w:rsid w:val="00687740"/>
    <w:rsid w:val="006C5DD2"/>
    <w:rsid w:val="006C6B4C"/>
    <w:rsid w:val="006D3AE8"/>
    <w:rsid w:val="006F182E"/>
    <w:rsid w:val="00717262"/>
    <w:rsid w:val="00790F32"/>
    <w:rsid w:val="007B4455"/>
    <w:rsid w:val="007E1E8E"/>
    <w:rsid w:val="00803A61"/>
    <w:rsid w:val="0083006C"/>
    <w:rsid w:val="008730A3"/>
    <w:rsid w:val="008E2172"/>
    <w:rsid w:val="00901EBA"/>
    <w:rsid w:val="00906139"/>
    <w:rsid w:val="009157E0"/>
    <w:rsid w:val="00930C36"/>
    <w:rsid w:val="00952C60"/>
    <w:rsid w:val="00957525"/>
    <w:rsid w:val="00974D4B"/>
    <w:rsid w:val="00991676"/>
    <w:rsid w:val="009A0C8A"/>
    <w:rsid w:val="009A63F7"/>
    <w:rsid w:val="009C5B46"/>
    <w:rsid w:val="009D10C1"/>
    <w:rsid w:val="009E78C3"/>
    <w:rsid w:val="00A3546E"/>
    <w:rsid w:val="00A44A19"/>
    <w:rsid w:val="00A52321"/>
    <w:rsid w:val="00A83BF1"/>
    <w:rsid w:val="00AA319F"/>
    <w:rsid w:val="00AA45C9"/>
    <w:rsid w:val="00AB58C3"/>
    <w:rsid w:val="00AB5ABA"/>
    <w:rsid w:val="00AE3014"/>
    <w:rsid w:val="00B015D6"/>
    <w:rsid w:val="00B316F1"/>
    <w:rsid w:val="00B37E13"/>
    <w:rsid w:val="00B466CA"/>
    <w:rsid w:val="00B62182"/>
    <w:rsid w:val="00B719D7"/>
    <w:rsid w:val="00B907CA"/>
    <w:rsid w:val="00BB3000"/>
    <w:rsid w:val="00BD117E"/>
    <w:rsid w:val="00BD6FF9"/>
    <w:rsid w:val="00BF1502"/>
    <w:rsid w:val="00C30445"/>
    <w:rsid w:val="00CA13BC"/>
    <w:rsid w:val="00D262A4"/>
    <w:rsid w:val="00D44533"/>
    <w:rsid w:val="00D76577"/>
    <w:rsid w:val="00DD5CD6"/>
    <w:rsid w:val="00E1120E"/>
    <w:rsid w:val="00E15B06"/>
    <w:rsid w:val="00E20273"/>
    <w:rsid w:val="00E62932"/>
    <w:rsid w:val="00E72B87"/>
    <w:rsid w:val="00EB6621"/>
    <w:rsid w:val="00EC1E39"/>
    <w:rsid w:val="00EC72EB"/>
    <w:rsid w:val="00EF2B19"/>
    <w:rsid w:val="00EF71A0"/>
    <w:rsid w:val="00F1144F"/>
    <w:rsid w:val="00F24243"/>
    <w:rsid w:val="00F6009C"/>
    <w:rsid w:val="00F720AB"/>
    <w:rsid w:val="00F83EE5"/>
    <w:rsid w:val="00FC24FE"/>
    <w:rsid w:val="00FD19E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D6"/>
    <w:pPr>
      <w:widowControl w:val="0"/>
    </w:pPr>
    <w:rPr>
      <w:rFonts w:ascii="Arial" w:hAnsi="Arial" w:cs="Arial"/>
      <w:lang w:val="en-US" w:eastAsia="en-US"/>
    </w:rPr>
  </w:style>
  <w:style w:type="paragraph" w:styleId="Heading1">
    <w:name w:val="heading 1"/>
    <w:basedOn w:val="Normal"/>
    <w:link w:val="Heading1Char"/>
    <w:uiPriority w:val="99"/>
    <w:qFormat/>
    <w:rsid w:val="00DD5CD6"/>
    <w:pPr>
      <w:ind w:left="4461" w:right="94"/>
      <w:jc w:val="center"/>
      <w:outlineLvl w:val="0"/>
    </w:pPr>
    <w:rPr>
      <w:rFonts w:ascii="Cambria" w:hAnsi="Cambria" w:cs="Times New Roman"/>
      <w:b/>
      <w:kern w:val="32"/>
      <w:sz w:val="32"/>
      <w:szCs w:val="20"/>
    </w:rPr>
  </w:style>
  <w:style w:type="paragraph" w:styleId="Heading2">
    <w:name w:val="heading 2"/>
    <w:basedOn w:val="Normal"/>
    <w:link w:val="Heading2Char"/>
    <w:uiPriority w:val="99"/>
    <w:qFormat/>
    <w:rsid w:val="00DD5CD6"/>
    <w:pPr>
      <w:spacing w:line="252" w:lineRule="exact"/>
      <w:ind w:left="277" w:right="94"/>
      <w:outlineLvl w:val="1"/>
    </w:pPr>
    <w:rPr>
      <w:rFonts w:ascii="Cambria" w:hAnsi="Cambria" w:cs="Times New Roman"/>
      <w:b/>
      <w:i/>
      <w:sz w:val="28"/>
      <w:szCs w:val="20"/>
    </w:rPr>
  </w:style>
  <w:style w:type="paragraph" w:styleId="Heading3">
    <w:name w:val="heading 3"/>
    <w:basedOn w:val="Normal"/>
    <w:link w:val="Heading3Char"/>
    <w:uiPriority w:val="99"/>
    <w:qFormat/>
    <w:rsid w:val="00DD5CD6"/>
    <w:pPr>
      <w:spacing w:before="51"/>
      <w:ind w:left="257"/>
      <w:outlineLvl w:val="2"/>
    </w:pPr>
    <w:rPr>
      <w:rFonts w:ascii="Cambria" w:hAnsi="Cambria" w:cs="Times New Roman"/>
      <w:b/>
      <w:sz w:val="26"/>
      <w:szCs w:val="20"/>
    </w:rPr>
  </w:style>
  <w:style w:type="paragraph" w:styleId="Heading4">
    <w:name w:val="heading 4"/>
    <w:basedOn w:val="Normal"/>
    <w:link w:val="Heading4Char"/>
    <w:uiPriority w:val="99"/>
    <w:qFormat/>
    <w:rsid w:val="00DD5CD6"/>
    <w:pPr>
      <w:ind w:left="117"/>
      <w:outlineLvl w:val="3"/>
    </w:pPr>
    <w:rPr>
      <w:rFonts w:ascii="Calibri" w:hAnsi="Calibri" w:cs="Times New Roman"/>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D117E"/>
    <w:rPr>
      <w:rFonts w:ascii="Cambria" w:hAnsi="Cambria"/>
      <w:b/>
      <w:kern w:val="32"/>
      <w:sz w:val="32"/>
      <w:lang w:val="en-US" w:eastAsia="en-US"/>
    </w:rPr>
  </w:style>
  <w:style w:type="character" w:customStyle="1" w:styleId="Heading2Char">
    <w:name w:val="Heading 2 Char"/>
    <w:basedOn w:val="DefaultParagraphFont"/>
    <w:link w:val="Heading2"/>
    <w:uiPriority w:val="99"/>
    <w:semiHidden/>
    <w:locked/>
    <w:rsid w:val="00BD117E"/>
    <w:rPr>
      <w:rFonts w:ascii="Cambria" w:hAnsi="Cambria"/>
      <w:b/>
      <w:i/>
      <w:sz w:val="28"/>
      <w:lang w:val="en-US" w:eastAsia="en-US"/>
    </w:rPr>
  </w:style>
  <w:style w:type="character" w:customStyle="1" w:styleId="Heading3Char">
    <w:name w:val="Heading 3 Char"/>
    <w:basedOn w:val="DefaultParagraphFont"/>
    <w:link w:val="Heading3"/>
    <w:uiPriority w:val="99"/>
    <w:semiHidden/>
    <w:locked/>
    <w:rsid w:val="00BD117E"/>
    <w:rPr>
      <w:rFonts w:ascii="Cambria" w:hAnsi="Cambria"/>
      <w:b/>
      <w:sz w:val="26"/>
      <w:lang w:val="en-US" w:eastAsia="en-US"/>
    </w:rPr>
  </w:style>
  <w:style w:type="character" w:customStyle="1" w:styleId="Heading4Char">
    <w:name w:val="Heading 4 Char"/>
    <w:basedOn w:val="DefaultParagraphFont"/>
    <w:link w:val="Heading4"/>
    <w:uiPriority w:val="99"/>
    <w:semiHidden/>
    <w:locked/>
    <w:rsid w:val="00BD117E"/>
    <w:rPr>
      <w:rFonts w:ascii="Calibri" w:hAnsi="Calibri"/>
      <w:b/>
      <w:sz w:val="28"/>
      <w:lang w:val="en-US" w:eastAsia="en-US"/>
    </w:rPr>
  </w:style>
  <w:style w:type="paragraph" w:styleId="BodyText">
    <w:name w:val="Body Text"/>
    <w:basedOn w:val="Normal"/>
    <w:link w:val="BodyTextChar"/>
    <w:uiPriority w:val="99"/>
    <w:rsid w:val="00DD5CD6"/>
    <w:pPr>
      <w:ind w:left="117"/>
      <w:jc w:val="both"/>
    </w:pPr>
    <w:rPr>
      <w:rFonts w:cs="Times New Roman"/>
      <w:sz w:val="20"/>
      <w:szCs w:val="20"/>
    </w:rPr>
  </w:style>
  <w:style w:type="character" w:customStyle="1" w:styleId="BodyTextChar">
    <w:name w:val="Body Text Char"/>
    <w:basedOn w:val="DefaultParagraphFont"/>
    <w:link w:val="BodyText"/>
    <w:uiPriority w:val="99"/>
    <w:semiHidden/>
    <w:locked/>
    <w:rsid w:val="00BD117E"/>
    <w:rPr>
      <w:rFonts w:ascii="Arial" w:hAnsi="Arial"/>
      <w:lang w:val="en-US" w:eastAsia="en-US"/>
    </w:rPr>
  </w:style>
  <w:style w:type="paragraph" w:styleId="ListParagraph">
    <w:name w:val="List Paragraph"/>
    <w:basedOn w:val="Normal"/>
    <w:uiPriority w:val="99"/>
    <w:qFormat/>
    <w:rsid w:val="00DD5CD6"/>
    <w:pPr>
      <w:spacing w:before="1"/>
      <w:ind w:left="117"/>
      <w:jc w:val="both"/>
    </w:pPr>
  </w:style>
  <w:style w:type="paragraph" w:customStyle="1" w:styleId="TableParagraph">
    <w:name w:val="Table Paragraph"/>
    <w:basedOn w:val="Normal"/>
    <w:uiPriority w:val="99"/>
    <w:rsid w:val="00DD5CD6"/>
    <w:rPr>
      <w:rFonts w:ascii="Calibri" w:hAnsi="Calibri" w:cs="Calibri"/>
    </w:rPr>
  </w:style>
  <w:style w:type="table" w:styleId="TableGrid">
    <w:name w:val="Table Grid"/>
    <w:basedOn w:val="TableNormal"/>
    <w:uiPriority w:val="99"/>
    <w:locked/>
    <w:rsid w:val="00BF1502"/>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720A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20AB"/>
    <w:rPr>
      <w:rFonts w:ascii="Tahoma" w:hAnsi="Tahoma" w:cs="Tahoma"/>
      <w:sz w:val="16"/>
      <w:szCs w:val="16"/>
      <w:lang w:val="en-US" w:eastAsia="en-US"/>
    </w:rPr>
  </w:style>
  <w:style w:type="character" w:styleId="Hyperlink">
    <w:name w:val="Hyperlink"/>
    <w:basedOn w:val="DefaultParagraphFont"/>
    <w:uiPriority w:val="99"/>
    <w:rsid w:val="00E15B06"/>
    <w:rPr>
      <w:rFonts w:cs="Times New Roman"/>
      <w:color w:val="0000FF"/>
      <w:u w:val="single"/>
    </w:rPr>
  </w:style>
  <w:style w:type="paragraph" w:styleId="Footer">
    <w:name w:val="footer"/>
    <w:basedOn w:val="Normal"/>
    <w:link w:val="FooterChar"/>
    <w:uiPriority w:val="99"/>
    <w:rsid w:val="0037245A"/>
    <w:pPr>
      <w:tabs>
        <w:tab w:val="center" w:pos="4536"/>
        <w:tab w:val="right" w:pos="9072"/>
      </w:tabs>
    </w:pPr>
  </w:style>
  <w:style w:type="character" w:customStyle="1" w:styleId="FooterChar">
    <w:name w:val="Footer Char"/>
    <w:basedOn w:val="DefaultParagraphFont"/>
    <w:link w:val="Footer"/>
    <w:uiPriority w:val="99"/>
    <w:locked/>
    <w:rsid w:val="0037245A"/>
    <w:rPr>
      <w:rFonts w:ascii="Arial" w:hAnsi="Arial" w:cs="Arial"/>
      <w:sz w:val="22"/>
      <w:szCs w:val="22"/>
      <w:lang w:val="en-US" w:eastAsia="en-US"/>
    </w:rPr>
  </w:style>
  <w:style w:type="character" w:styleId="PageNumber">
    <w:name w:val="page number"/>
    <w:basedOn w:val="DefaultParagraphFont"/>
    <w:uiPriority w:val="99"/>
    <w:semiHidden/>
    <w:rsid w:val="0037245A"/>
    <w:rPr>
      <w:rFonts w:cs="Times New Roman"/>
    </w:rPr>
  </w:style>
  <w:style w:type="character" w:styleId="CommentReference">
    <w:name w:val="annotation reference"/>
    <w:basedOn w:val="DefaultParagraphFont"/>
    <w:uiPriority w:val="99"/>
    <w:semiHidden/>
    <w:rsid w:val="003C1402"/>
    <w:rPr>
      <w:rFonts w:cs="Times New Roman"/>
      <w:sz w:val="16"/>
      <w:szCs w:val="16"/>
    </w:rPr>
  </w:style>
  <w:style w:type="paragraph" w:styleId="CommentText">
    <w:name w:val="annotation text"/>
    <w:basedOn w:val="Normal"/>
    <w:link w:val="CommentTextChar"/>
    <w:uiPriority w:val="99"/>
    <w:semiHidden/>
    <w:rsid w:val="003C1402"/>
    <w:rPr>
      <w:sz w:val="20"/>
      <w:szCs w:val="20"/>
    </w:rPr>
  </w:style>
  <w:style w:type="character" w:customStyle="1" w:styleId="CommentTextChar">
    <w:name w:val="Comment Text Char"/>
    <w:basedOn w:val="DefaultParagraphFont"/>
    <w:link w:val="CommentText"/>
    <w:uiPriority w:val="99"/>
    <w:semiHidden/>
    <w:locked/>
    <w:rsid w:val="003C1402"/>
    <w:rPr>
      <w:rFonts w:ascii="Arial" w:hAnsi="Arial" w:cs="Arial"/>
      <w:lang w:val="en-US" w:eastAsia="en-US"/>
    </w:rPr>
  </w:style>
  <w:style w:type="paragraph" w:styleId="CommentSubject">
    <w:name w:val="annotation subject"/>
    <w:basedOn w:val="CommentText"/>
    <w:next w:val="CommentText"/>
    <w:link w:val="CommentSubjectChar"/>
    <w:uiPriority w:val="99"/>
    <w:semiHidden/>
    <w:rsid w:val="00A52321"/>
    <w:rPr>
      <w:b/>
      <w:bCs/>
    </w:rPr>
  </w:style>
  <w:style w:type="character" w:customStyle="1" w:styleId="CommentSubjectChar">
    <w:name w:val="Comment Subject Char"/>
    <w:basedOn w:val="CommentTextChar"/>
    <w:link w:val="CommentSubject"/>
    <w:uiPriority w:val="99"/>
    <w:semiHidden/>
    <w:locked/>
    <w:rsid w:val="00A52321"/>
    <w:rPr>
      <w:b/>
      <w:bCs/>
    </w:rPr>
  </w:style>
</w:styles>
</file>

<file path=word/webSettings.xml><?xml version="1.0" encoding="utf-8"?>
<w:webSettings xmlns:r="http://schemas.openxmlformats.org/officeDocument/2006/relationships" xmlns:w="http://schemas.openxmlformats.org/wordprocessingml/2006/main">
  <w:divs>
    <w:div w:id="281890283">
      <w:marLeft w:val="0"/>
      <w:marRight w:val="0"/>
      <w:marTop w:val="0"/>
      <w:marBottom w:val="0"/>
      <w:divBdr>
        <w:top w:val="none" w:sz="0" w:space="0" w:color="auto"/>
        <w:left w:val="none" w:sz="0" w:space="0" w:color="auto"/>
        <w:bottom w:val="none" w:sz="0" w:space="0" w:color="auto"/>
        <w:right w:val="none" w:sz="0" w:space="0" w:color="auto"/>
      </w:divBdr>
    </w:div>
    <w:div w:id="281890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yalova.fbe@gmail.com.tr"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fbe@yalova.edu.t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alova.edu.tr/sosyalbilimlerenstitus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alova.edu.tr/sosyalbilimlerenstitusu" TargetMode="External"/><Relationship Id="rId4" Type="http://schemas.openxmlformats.org/officeDocument/2006/relationships/webSettings" Target="webSettings.xml"/><Relationship Id="rId9" Type="http://schemas.openxmlformats.org/officeDocument/2006/relationships/hyperlink" Target="http://www.yalova.edu.tr/sosyalbilimlerenstitusu" TargetMode="External"/><Relationship Id="rId14" Type="http://schemas.openxmlformats.org/officeDocument/2006/relationships/hyperlink" Target="http://www.yalova.edu.tr/sosyalbilimlerenstitu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3645</Words>
  <Characters>20782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dc:title>
  <dc:subject/>
  <dc:creator>özlem</dc:creator>
  <cp:keywords/>
  <dc:description/>
  <cp:lastModifiedBy>masa</cp:lastModifiedBy>
  <cp:revision>3</cp:revision>
  <cp:lastPrinted>2016-12-30T07:39:00Z</cp:lastPrinted>
  <dcterms:created xsi:type="dcterms:W3CDTF">2017-01-03T22:26:00Z</dcterms:created>
  <dcterms:modified xsi:type="dcterms:W3CDTF">2017-01-03T22:28:00Z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