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48" w:rsidRDefault="00C92748" w:rsidP="00C92748">
      <w:pPr>
        <w:autoSpaceDE w:val="0"/>
        <w:autoSpaceDN w:val="0"/>
        <w:adjustRightInd w:val="0"/>
        <w:spacing w:after="120"/>
        <w:jc w:val="both"/>
        <w:rPr>
          <w:rFonts w:ascii="Arial" w:hAnsi="Arial" w:cs="Arial"/>
          <w:b/>
          <w:color w:val="231F20"/>
        </w:rPr>
      </w:pPr>
      <w:r w:rsidRPr="00DF70FB">
        <w:rPr>
          <w:rFonts w:ascii="Arial" w:hAnsi="Arial" w:cs="Arial"/>
          <w:b/>
          <w:color w:val="231F20"/>
        </w:rPr>
        <w:t>TÜBİTAK Başkanlı</w:t>
      </w:r>
      <w:r w:rsidR="005F3B84">
        <w:rPr>
          <w:rFonts w:ascii="Arial" w:hAnsi="Arial" w:cs="Arial"/>
          <w:b/>
          <w:color w:val="231F20"/>
        </w:rPr>
        <w:t>ğına bağlı Bilim Teknoloji ve Yenilik Politikaları Daire</w:t>
      </w:r>
      <w:r w:rsidR="002C13D7">
        <w:rPr>
          <w:rFonts w:ascii="Arial" w:hAnsi="Arial" w:cs="Arial"/>
          <w:b/>
          <w:color w:val="231F20"/>
        </w:rPr>
        <w:t xml:space="preserve"> </w:t>
      </w:r>
      <w:r>
        <w:rPr>
          <w:rFonts w:ascii="Arial" w:hAnsi="Arial" w:cs="Arial"/>
          <w:b/>
          <w:color w:val="231F20"/>
        </w:rPr>
        <w:t>Başkanlığında</w:t>
      </w:r>
      <w:r w:rsidR="00CB143E">
        <w:rPr>
          <w:rFonts w:ascii="Arial" w:hAnsi="Arial" w:cs="Arial"/>
          <w:b/>
          <w:color w:val="231F20"/>
        </w:rPr>
        <w:t xml:space="preserve"> Belirli Süreli Olarak</w:t>
      </w:r>
      <w:r>
        <w:rPr>
          <w:rFonts w:ascii="Arial" w:hAnsi="Arial" w:cs="Arial"/>
          <w:b/>
          <w:color w:val="231F20"/>
        </w:rPr>
        <w:t xml:space="preserve"> İstihdam Edilmek Üzere </w:t>
      </w:r>
      <w:r w:rsidRPr="00DF70FB">
        <w:rPr>
          <w:rFonts w:ascii="Arial" w:hAnsi="Arial" w:cs="Arial"/>
          <w:b/>
          <w:color w:val="231F20"/>
        </w:rPr>
        <w:t>Bilimsel Programlar Uzman Yardımcısı</w:t>
      </w:r>
      <w:r>
        <w:rPr>
          <w:rFonts w:ascii="Arial" w:hAnsi="Arial" w:cs="Arial"/>
          <w:b/>
          <w:color w:val="231F20"/>
        </w:rPr>
        <w:t xml:space="preserve"> ve </w:t>
      </w:r>
      <w:r w:rsidRPr="00DF70FB">
        <w:rPr>
          <w:rFonts w:ascii="Arial" w:hAnsi="Arial" w:cs="Arial"/>
          <w:b/>
          <w:color w:val="231F20"/>
        </w:rPr>
        <w:t>Bilimsel Programlar Uzmanı</w:t>
      </w:r>
      <w:r>
        <w:rPr>
          <w:rFonts w:ascii="Arial" w:hAnsi="Arial" w:cs="Arial"/>
          <w:b/>
          <w:color w:val="231F20"/>
        </w:rPr>
        <w:t xml:space="preserve"> </w:t>
      </w:r>
      <w:r w:rsidRPr="00DF70FB">
        <w:rPr>
          <w:rFonts w:ascii="Arial" w:hAnsi="Arial" w:cs="Arial"/>
          <w:b/>
          <w:color w:val="231F20"/>
        </w:rPr>
        <w:t>Alınacaktır.</w:t>
      </w:r>
    </w:p>
    <w:p w:rsidR="00C92748" w:rsidRDefault="00C92748" w:rsidP="00C92748">
      <w:pPr>
        <w:tabs>
          <w:tab w:val="num" w:pos="1134"/>
        </w:tabs>
        <w:autoSpaceDE w:val="0"/>
        <w:autoSpaceDN w:val="0"/>
        <w:adjustRightInd w:val="0"/>
        <w:spacing w:before="120" w:after="240"/>
        <w:jc w:val="both"/>
        <w:rPr>
          <w:rFonts w:ascii="Arial" w:hAnsi="Arial" w:cs="Arial"/>
          <w:b/>
          <w:color w:val="000000"/>
          <w:sz w:val="22"/>
          <w:szCs w:val="22"/>
        </w:rPr>
      </w:pPr>
    </w:p>
    <w:p w:rsidR="00C92748" w:rsidRPr="006258CE" w:rsidRDefault="00C92748" w:rsidP="00C92748">
      <w:pPr>
        <w:tabs>
          <w:tab w:val="num" w:pos="1134"/>
        </w:tabs>
        <w:autoSpaceDE w:val="0"/>
        <w:autoSpaceDN w:val="0"/>
        <w:adjustRightInd w:val="0"/>
        <w:spacing w:before="120" w:after="240"/>
        <w:jc w:val="both"/>
        <w:rPr>
          <w:rFonts w:ascii="Arial" w:hAnsi="Arial" w:cs="Arial"/>
          <w:b/>
          <w:color w:val="000000"/>
          <w:sz w:val="22"/>
          <w:szCs w:val="22"/>
        </w:rPr>
      </w:pPr>
      <w:r w:rsidRPr="006258CE">
        <w:rPr>
          <w:rFonts w:ascii="Arial" w:hAnsi="Arial" w:cs="Arial"/>
          <w:b/>
          <w:color w:val="000000"/>
          <w:sz w:val="22"/>
          <w:szCs w:val="22"/>
        </w:rPr>
        <w:t>ADAYLARDA ARANACAK GENEL KOŞULLAR</w:t>
      </w:r>
    </w:p>
    <w:p w:rsidR="00C92748" w:rsidRDefault="00C92748" w:rsidP="00C92748">
      <w:pPr>
        <w:numPr>
          <w:ilvl w:val="0"/>
          <w:numId w:val="4"/>
        </w:numPr>
        <w:tabs>
          <w:tab w:val="clear" w:pos="1260"/>
          <w:tab w:val="num" w:pos="720"/>
        </w:tabs>
        <w:autoSpaceDE w:val="0"/>
        <w:autoSpaceDN w:val="0"/>
        <w:adjustRightInd w:val="0"/>
        <w:spacing w:after="120"/>
        <w:ind w:left="720"/>
        <w:jc w:val="both"/>
        <w:rPr>
          <w:rFonts w:ascii="Arial" w:hAnsi="Arial" w:cs="Arial"/>
          <w:sz w:val="21"/>
          <w:szCs w:val="21"/>
        </w:rPr>
      </w:pPr>
      <w:r w:rsidRPr="009B57BC">
        <w:rPr>
          <w:rFonts w:ascii="Arial" w:hAnsi="Arial" w:cs="Arial"/>
          <w:sz w:val="22"/>
          <w:szCs w:val="22"/>
        </w:rPr>
        <w:t>Son başvuru tarihi itibariyle 31 yaşı</w:t>
      </w:r>
      <w:r>
        <w:rPr>
          <w:rFonts w:ascii="Arial" w:hAnsi="Arial" w:cs="Arial"/>
          <w:sz w:val="22"/>
          <w:szCs w:val="22"/>
        </w:rPr>
        <w:t xml:space="preserve">ndan gün </w:t>
      </w:r>
      <w:r w:rsidR="00033BDB">
        <w:rPr>
          <w:rFonts w:ascii="Arial" w:hAnsi="Arial" w:cs="Arial"/>
          <w:sz w:val="22"/>
          <w:szCs w:val="22"/>
        </w:rPr>
        <w:t>almamış olmak (Y</w:t>
      </w:r>
      <w:r>
        <w:rPr>
          <w:rFonts w:ascii="Arial" w:hAnsi="Arial" w:cs="Arial"/>
          <w:sz w:val="22"/>
          <w:szCs w:val="22"/>
        </w:rPr>
        <w:t>BPUY01 referans kodu</w:t>
      </w:r>
      <w:r w:rsidRPr="009B57BC">
        <w:rPr>
          <w:rFonts w:ascii="Arial" w:hAnsi="Arial" w:cs="Arial"/>
          <w:sz w:val="22"/>
          <w:szCs w:val="22"/>
        </w:rPr>
        <w:t xml:space="preserve"> için),</w:t>
      </w:r>
    </w:p>
    <w:p w:rsidR="00C92748" w:rsidRPr="00A24589" w:rsidRDefault="00C92748" w:rsidP="00033BDB">
      <w:pPr>
        <w:numPr>
          <w:ilvl w:val="0"/>
          <w:numId w:val="4"/>
        </w:numPr>
        <w:tabs>
          <w:tab w:val="clear" w:pos="1260"/>
          <w:tab w:val="num" w:pos="720"/>
        </w:tabs>
        <w:autoSpaceDE w:val="0"/>
        <w:autoSpaceDN w:val="0"/>
        <w:adjustRightInd w:val="0"/>
        <w:spacing w:after="120"/>
        <w:ind w:left="720"/>
        <w:jc w:val="both"/>
        <w:rPr>
          <w:rFonts w:ascii="Arial" w:hAnsi="Arial" w:cs="Arial"/>
          <w:sz w:val="21"/>
          <w:szCs w:val="21"/>
        </w:rPr>
      </w:pPr>
      <w:r w:rsidRPr="00A24589">
        <w:rPr>
          <w:rFonts w:ascii="Arial" w:hAnsi="Arial" w:cs="Arial"/>
          <w:sz w:val="22"/>
          <w:szCs w:val="22"/>
        </w:rPr>
        <w:t>Son başvuru tarihi itibariyle 41 yaşından gün almamış olmak (</w:t>
      </w:r>
      <w:r w:rsidR="00033BDB" w:rsidRPr="00A24589">
        <w:rPr>
          <w:rFonts w:ascii="Arial" w:hAnsi="Arial" w:cs="Arial"/>
          <w:sz w:val="22"/>
          <w:szCs w:val="22"/>
        </w:rPr>
        <w:t>YBP01</w:t>
      </w:r>
      <w:r w:rsidRPr="00A24589">
        <w:rPr>
          <w:rFonts w:ascii="Arial" w:hAnsi="Arial" w:cs="Arial"/>
          <w:sz w:val="22"/>
          <w:szCs w:val="22"/>
        </w:rPr>
        <w:t xml:space="preserve"> referans kodu için)</w:t>
      </w:r>
    </w:p>
    <w:p w:rsidR="00C92748" w:rsidRPr="004C6095" w:rsidRDefault="00C92748" w:rsidP="00C92748">
      <w:pPr>
        <w:numPr>
          <w:ilvl w:val="0"/>
          <w:numId w:val="4"/>
        </w:numPr>
        <w:tabs>
          <w:tab w:val="clear" w:pos="1260"/>
          <w:tab w:val="num" w:pos="720"/>
        </w:tabs>
        <w:autoSpaceDE w:val="0"/>
        <w:autoSpaceDN w:val="0"/>
        <w:adjustRightInd w:val="0"/>
        <w:spacing w:after="120"/>
        <w:ind w:left="720"/>
        <w:jc w:val="both"/>
        <w:rPr>
          <w:rFonts w:ascii="Arial" w:hAnsi="Arial" w:cs="Arial"/>
          <w:sz w:val="21"/>
          <w:szCs w:val="21"/>
        </w:rPr>
      </w:pPr>
      <w:r w:rsidRPr="004C6095">
        <w:rPr>
          <w:rFonts w:ascii="Arial" w:hAnsi="Arial" w:cs="Arial"/>
          <w:sz w:val="21"/>
          <w:szCs w:val="21"/>
        </w:rPr>
        <w:t>Kamu haklarından yasaklanmamış bulunmak.</w:t>
      </w:r>
    </w:p>
    <w:p w:rsidR="00C92748" w:rsidRPr="004C6095" w:rsidRDefault="00C92748" w:rsidP="00C92748">
      <w:pPr>
        <w:numPr>
          <w:ilvl w:val="0"/>
          <w:numId w:val="4"/>
        </w:numPr>
        <w:tabs>
          <w:tab w:val="clear" w:pos="1260"/>
          <w:tab w:val="num" w:pos="720"/>
        </w:tabs>
        <w:suppressAutoHyphens/>
        <w:spacing w:before="120" w:after="120"/>
        <w:ind w:left="720"/>
        <w:jc w:val="both"/>
        <w:rPr>
          <w:rFonts w:ascii="Arial" w:hAnsi="Arial" w:cs="Arial"/>
          <w:sz w:val="21"/>
          <w:szCs w:val="21"/>
        </w:rPr>
      </w:pPr>
      <w:r w:rsidRPr="004C6095">
        <w:rPr>
          <w:rFonts w:ascii="Arial" w:hAnsi="Arial" w:cs="Arial"/>
          <w:sz w:val="21"/>
          <w:szCs w:val="21"/>
        </w:rPr>
        <w:t>Askerliğini tamamlamış veya tecilli olmak (erkek adaylar için).</w:t>
      </w:r>
    </w:p>
    <w:p w:rsidR="00C92748" w:rsidRPr="004C6095" w:rsidRDefault="00C92748" w:rsidP="00C92748">
      <w:pPr>
        <w:numPr>
          <w:ilvl w:val="0"/>
          <w:numId w:val="4"/>
        </w:numPr>
        <w:tabs>
          <w:tab w:val="clear" w:pos="1260"/>
          <w:tab w:val="num" w:pos="720"/>
        </w:tabs>
        <w:suppressAutoHyphens/>
        <w:spacing w:before="120" w:after="120"/>
        <w:ind w:left="720"/>
        <w:jc w:val="both"/>
        <w:rPr>
          <w:rFonts w:ascii="Arial" w:hAnsi="Arial" w:cs="Arial"/>
          <w:sz w:val="21"/>
          <w:szCs w:val="21"/>
        </w:rPr>
      </w:pPr>
      <w:r w:rsidRPr="004C6095">
        <w:rPr>
          <w:rFonts w:ascii="Arial" w:hAnsi="Arial" w:cs="Arial"/>
          <w:sz w:val="21"/>
          <w:szCs w:val="21"/>
        </w:rPr>
        <w:t>Görevini devamlı yapmasına engel olabilecek hastalığı ya da bulaşıcı hastalığı bulunmamak.</w:t>
      </w:r>
    </w:p>
    <w:p w:rsidR="00C92748" w:rsidRPr="004C6095" w:rsidRDefault="00C92748" w:rsidP="00C92748">
      <w:pPr>
        <w:numPr>
          <w:ilvl w:val="0"/>
          <w:numId w:val="4"/>
        </w:numPr>
        <w:tabs>
          <w:tab w:val="clear" w:pos="1260"/>
          <w:tab w:val="num" w:pos="720"/>
        </w:tabs>
        <w:suppressAutoHyphens/>
        <w:ind w:left="720"/>
        <w:jc w:val="both"/>
        <w:rPr>
          <w:rFonts w:ascii="Arial" w:hAnsi="Arial" w:cs="Arial"/>
          <w:sz w:val="21"/>
          <w:szCs w:val="21"/>
        </w:rPr>
      </w:pPr>
      <w:r w:rsidRPr="004C6095">
        <w:rPr>
          <w:rFonts w:ascii="Arial" w:hAnsi="Arial" w:cs="Arial"/>
          <w:sz w:val="21"/>
          <w:szCs w:val="21"/>
        </w:rPr>
        <w:t>Taksirli suçlar ile kısa süreli hapis cezasına seçenek yaptırımlara çevrilmiş veya aşağıda sayılan suçlar dışında tecil edilmiş hükümler hariç olmak üzere; altı aydan fazla hapis veyahut affa uğramış olsalar bile Devletin güvenliğine, anayasal düzene ve bu düzenin işleyişine karşı işlenen suçlarla, zimmet, irtikap, rüşvet, hırsızlık, nitelikli hırsızlık, dolandırıcılık, sahtecilik, güveni kötüye kullanma, hileli iflas gibi yüz kızartıcı veya şeref ve haysiyeti kırıcı suçtan veya kaçakçılık, resmi ihale ve alım satımlara fesat karıştırma, göreve ilişkin sırrı açıklama, Devlet sırlarına karşı suçlarından dolayı hükümlü bulunmamak.</w:t>
      </w:r>
    </w:p>
    <w:p w:rsidR="00C92748" w:rsidRPr="004C6095" w:rsidRDefault="00C92748" w:rsidP="00C92748">
      <w:pPr>
        <w:suppressAutoHyphens/>
        <w:ind w:left="720"/>
        <w:jc w:val="both"/>
        <w:rPr>
          <w:rFonts w:ascii="Arial" w:hAnsi="Arial" w:cs="Arial"/>
          <w:sz w:val="21"/>
          <w:szCs w:val="21"/>
        </w:rPr>
      </w:pPr>
    </w:p>
    <w:p w:rsidR="00C92748" w:rsidRPr="004C6095" w:rsidRDefault="00C92748" w:rsidP="00C92748">
      <w:pPr>
        <w:numPr>
          <w:ilvl w:val="0"/>
          <w:numId w:val="4"/>
        </w:numPr>
        <w:tabs>
          <w:tab w:val="clear" w:pos="1260"/>
          <w:tab w:val="num" w:pos="720"/>
        </w:tabs>
        <w:suppressAutoHyphens/>
        <w:ind w:left="720"/>
        <w:jc w:val="both"/>
        <w:rPr>
          <w:rFonts w:ascii="Arial" w:hAnsi="Arial" w:cs="Arial"/>
          <w:sz w:val="21"/>
          <w:szCs w:val="21"/>
        </w:rPr>
      </w:pPr>
      <w:r w:rsidRPr="004C6095">
        <w:rPr>
          <w:rFonts w:ascii="Arial" w:hAnsi="Arial" w:cs="Arial"/>
          <w:color w:val="231F20"/>
          <w:sz w:val="21"/>
          <w:szCs w:val="21"/>
        </w:rPr>
        <w:t xml:space="preserve">Lisans mezuniyet derecesi 4’lü sistemde en az 2,50; 100’lü sistemde ise en az 65 olmak. </w:t>
      </w:r>
    </w:p>
    <w:p w:rsidR="00C92748" w:rsidRPr="004C6095" w:rsidRDefault="00C92748" w:rsidP="00C92748">
      <w:pPr>
        <w:pStyle w:val="ListeParagraf"/>
        <w:rPr>
          <w:rFonts w:ascii="Arial" w:hAnsi="Arial" w:cs="Arial"/>
          <w:color w:val="231F20"/>
          <w:sz w:val="21"/>
          <w:szCs w:val="21"/>
        </w:rPr>
      </w:pPr>
    </w:p>
    <w:p w:rsidR="00C92748" w:rsidRPr="00535009" w:rsidRDefault="00C92748" w:rsidP="00C92748">
      <w:pPr>
        <w:numPr>
          <w:ilvl w:val="0"/>
          <w:numId w:val="4"/>
        </w:numPr>
        <w:tabs>
          <w:tab w:val="clear" w:pos="1260"/>
          <w:tab w:val="num" w:pos="720"/>
        </w:tabs>
        <w:suppressAutoHyphens/>
        <w:ind w:left="720"/>
        <w:jc w:val="both"/>
        <w:rPr>
          <w:rFonts w:ascii="Arial" w:hAnsi="Arial" w:cs="Arial"/>
          <w:sz w:val="21"/>
          <w:szCs w:val="21"/>
        </w:rPr>
      </w:pPr>
      <w:r w:rsidRPr="004C6095">
        <w:rPr>
          <w:rFonts w:ascii="Arial" w:hAnsi="Arial" w:cs="Arial"/>
          <w:color w:val="231F20"/>
          <w:sz w:val="21"/>
          <w:szCs w:val="21"/>
        </w:rPr>
        <w:t xml:space="preserve">Lisans bölümüne yerleştirildiği yılda yapılan Üniversiteye Giriş Sınavında yerleştirildiği puan türünde ilk 100.000’e girmiş olmak </w:t>
      </w:r>
    </w:p>
    <w:p w:rsidR="00C92748" w:rsidRDefault="00C92748" w:rsidP="00C92748">
      <w:pPr>
        <w:pStyle w:val="ListeParagraf"/>
        <w:rPr>
          <w:rFonts w:ascii="Arial" w:hAnsi="Arial" w:cs="Arial"/>
          <w:color w:val="231F20"/>
          <w:sz w:val="21"/>
          <w:szCs w:val="21"/>
        </w:rPr>
      </w:pPr>
    </w:p>
    <w:p w:rsidR="00C92748" w:rsidRPr="004C6095" w:rsidRDefault="00C92748" w:rsidP="00C92748">
      <w:pPr>
        <w:suppressAutoHyphens/>
        <w:ind w:left="720"/>
        <w:jc w:val="both"/>
        <w:rPr>
          <w:rFonts w:ascii="Arial" w:hAnsi="Arial" w:cs="Arial"/>
          <w:sz w:val="21"/>
          <w:szCs w:val="21"/>
        </w:rPr>
      </w:pPr>
      <w:r w:rsidRPr="004C6095">
        <w:rPr>
          <w:rFonts w:ascii="Arial" w:hAnsi="Arial" w:cs="Arial"/>
          <w:color w:val="231F20"/>
          <w:sz w:val="21"/>
          <w:szCs w:val="21"/>
        </w:rPr>
        <w:t>(Üniversiteye Giriş Sınavı sonucu olarak 1999 yılına kadar ÖYS, 1999-2010 yılları arasında ÖSS, 2010 yılından bu yana LYS sınav sonuçları dikkate alınacaktır.)</w:t>
      </w:r>
    </w:p>
    <w:p w:rsidR="00C92748" w:rsidRPr="004C6095" w:rsidRDefault="00C92748" w:rsidP="00C92748">
      <w:pPr>
        <w:pStyle w:val="ListeParagraf"/>
        <w:rPr>
          <w:rFonts w:ascii="Arial" w:hAnsi="Arial" w:cs="Arial"/>
          <w:sz w:val="21"/>
          <w:szCs w:val="21"/>
        </w:rPr>
      </w:pPr>
    </w:p>
    <w:p w:rsidR="00C92748" w:rsidRDefault="00C92748" w:rsidP="00C92748">
      <w:pPr>
        <w:numPr>
          <w:ilvl w:val="0"/>
          <w:numId w:val="4"/>
        </w:numPr>
        <w:tabs>
          <w:tab w:val="clear" w:pos="1260"/>
          <w:tab w:val="num" w:pos="720"/>
        </w:tabs>
        <w:suppressAutoHyphens/>
        <w:ind w:left="720"/>
        <w:jc w:val="both"/>
        <w:rPr>
          <w:rFonts w:ascii="Arial" w:hAnsi="Arial" w:cs="Arial"/>
          <w:sz w:val="21"/>
          <w:szCs w:val="21"/>
        </w:rPr>
      </w:pPr>
      <w:r w:rsidRPr="004C6095">
        <w:rPr>
          <w:rFonts w:ascii="Arial" w:hAnsi="Arial" w:cs="Arial"/>
          <w:sz w:val="21"/>
          <w:szCs w:val="21"/>
        </w:rPr>
        <w:t>Aşağıdaki şartı sağlıyor olmak.</w:t>
      </w:r>
    </w:p>
    <w:p w:rsidR="00C92748" w:rsidRPr="0072671E" w:rsidRDefault="00C92748" w:rsidP="00C92748">
      <w:pPr>
        <w:suppressAutoHyphens/>
        <w:ind w:left="720"/>
        <w:jc w:val="both"/>
        <w:rPr>
          <w:rFonts w:ascii="Arial" w:hAnsi="Arial" w:cs="Arial"/>
          <w:sz w:val="21"/>
          <w:szCs w:val="21"/>
        </w:rPr>
      </w:pPr>
    </w:p>
    <w:p w:rsidR="00C92748" w:rsidRPr="004C6095" w:rsidRDefault="00C92748" w:rsidP="00C92748">
      <w:pPr>
        <w:autoSpaceDE w:val="0"/>
        <w:autoSpaceDN w:val="0"/>
        <w:adjustRightInd w:val="0"/>
        <w:jc w:val="both"/>
        <w:rPr>
          <w:rFonts w:ascii="Arial" w:hAnsi="Arial" w:cs="Arial"/>
          <w:color w:val="231F20"/>
          <w:sz w:val="21"/>
          <w:szCs w:val="21"/>
        </w:rPr>
      </w:pPr>
      <w:r w:rsidRPr="004C6095">
        <w:rPr>
          <w:rFonts w:ascii="Arial" w:hAnsi="Arial" w:cs="Arial"/>
          <w:color w:val="231F20"/>
          <w:sz w:val="21"/>
          <w:szCs w:val="21"/>
        </w:rPr>
        <w:t xml:space="preserve">                   Lisans Not Ortalaması      +   </w:t>
      </w:r>
      <w:r w:rsidRPr="004C6095">
        <w:rPr>
          <w:rFonts w:ascii="Arial" w:hAnsi="Arial" w:cs="Arial"/>
          <w:color w:val="231F20"/>
          <w:sz w:val="21"/>
          <w:szCs w:val="21"/>
          <w:u w:val="single"/>
        </w:rPr>
        <w:t xml:space="preserve">                     10.000                                  </w:t>
      </w:r>
      <w:r w:rsidRPr="004C6095">
        <w:rPr>
          <w:rFonts w:ascii="Arial" w:hAnsi="Arial" w:cs="Arial"/>
          <w:color w:val="231F20"/>
          <w:sz w:val="21"/>
          <w:szCs w:val="21"/>
        </w:rPr>
        <w:t xml:space="preserve">   ≥ 3,5</w:t>
      </w:r>
    </w:p>
    <w:p w:rsidR="00C92748" w:rsidRPr="00C042F5" w:rsidRDefault="00C92748" w:rsidP="00C92748">
      <w:pPr>
        <w:pStyle w:val="ListeParagraf"/>
        <w:autoSpaceDE w:val="0"/>
        <w:autoSpaceDN w:val="0"/>
        <w:adjustRightInd w:val="0"/>
        <w:ind w:left="1134"/>
        <w:contextualSpacing w:val="0"/>
        <w:jc w:val="both"/>
        <w:rPr>
          <w:rFonts w:ascii="Arial" w:hAnsi="Arial" w:cs="Arial"/>
          <w:color w:val="231F20"/>
          <w:sz w:val="21"/>
          <w:szCs w:val="21"/>
        </w:rPr>
      </w:pPr>
      <w:r w:rsidRPr="004C6095">
        <w:rPr>
          <w:rFonts w:ascii="Arial" w:hAnsi="Arial" w:cs="Arial"/>
          <w:color w:val="231F20"/>
          <w:sz w:val="21"/>
          <w:szCs w:val="21"/>
        </w:rPr>
        <w:tab/>
        <w:t xml:space="preserve">                                         Üniversiteye Yerleştirme Sınavı Sıralaması</w:t>
      </w:r>
      <w:r w:rsidRPr="004C6095">
        <w:rPr>
          <w:rFonts w:ascii="Arial" w:hAnsi="Arial" w:cs="Arial"/>
          <w:color w:val="231F20"/>
          <w:sz w:val="21"/>
          <w:szCs w:val="21"/>
        </w:rPr>
        <w:tab/>
      </w:r>
      <w:r w:rsidRPr="004C6095">
        <w:rPr>
          <w:rFonts w:ascii="Arial" w:hAnsi="Arial" w:cs="Arial"/>
          <w:color w:val="231F20"/>
          <w:sz w:val="21"/>
          <w:szCs w:val="21"/>
        </w:rPr>
        <w:tab/>
      </w:r>
      <w:r w:rsidRPr="004C6095">
        <w:rPr>
          <w:rFonts w:ascii="Arial" w:hAnsi="Arial" w:cs="Arial"/>
          <w:color w:val="231F20"/>
          <w:sz w:val="21"/>
          <w:szCs w:val="21"/>
        </w:rPr>
        <w:tab/>
      </w:r>
      <w:r w:rsidRPr="004C6095">
        <w:rPr>
          <w:rFonts w:ascii="Arial" w:hAnsi="Arial" w:cs="Arial"/>
          <w:color w:val="231F20"/>
          <w:sz w:val="21"/>
          <w:szCs w:val="21"/>
        </w:rPr>
        <w:tab/>
      </w:r>
    </w:p>
    <w:p w:rsidR="00C92748" w:rsidRDefault="00C92748" w:rsidP="00C92748">
      <w:pPr>
        <w:tabs>
          <w:tab w:val="num" w:pos="1134"/>
        </w:tabs>
        <w:autoSpaceDE w:val="0"/>
        <w:autoSpaceDN w:val="0"/>
        <w:adjustRightInd w:val="0"/>
        <w:spacing w:before="120" w:after="240"/>
        <w:jc w:val="both"/>
        <w:rPr>
          <w:rFonts w:ascii="Arial" w:hAnsi="Arial" w:cs="Arial"/>
          <w:color w:val="000000"/>
          <w:sz w:val="21"/>
          <w:szCs w:val="21"/>
        </w:rPr>
      </w:pPr>
      <w:r w:rsidRPr="004C6095">
        <w:rPr>
          <w:rFonts w:ascii="Arial" w:hAnsi="Arial" w:cs="Arial"/>
          <w:b/>
          <w:color w:val="000000"/>
          <w:sz w:val="21"/>
          <w:szCs w:val="21"/>
        </w:rPr>
        <w:t>Not:</w:t>
      </w:r>
      <w:r w:rsidRPr="004C6095">
        <w:rPr>
          <w:rFonts w:ascii="Arial" w:hAnsi="Arial" w:cs="Arial"/>
          <w:color w:val="000000"/>
          <w:sz w:val="21"/>
          <w:szCs w:val="21"/>
        </w:rPr>
        <w:t xml:space="preserve"> Lisans Not ortalaması 100’lük sistemde olan adayların not ortalamaları Yükseköğretim Kurulunun 4’lük Sistemdeki Notların 100’lük Sistemdeki Karşılıkları Tablosu dikkate alınarak çevrilecektir.</w:t>
      </w:r>
    </w:p>
    <w:p w:rsidR="00C92748" w:rsidRDefault="00C92748" w:rsidP="00C92748">
      <w:pPr>
        <w:autoSpaceDE w:val="0"/>
        <w:autoSpaceDN w:val="0"/>
        <w:adjustRightInd w:val="0"/>
        <w:spacing w:after="120"/>
        <w:jc w:val="both"/>
        <w:rPr>
          <w:rFonts w:ascii="Arial" w:hAnsi="Arial" w:cs="Arial"/>
          <w:b/>
          <w:color w:val="000000"/>
          <w:sz w:val="22"/>
          <w:szCs w:val="22"/>
        </w:rPr>
      </w:pPr>
    </w:p>
    <w:p w:rsidR="00C92748" w:rsidRDefault="00C92748" w:rsidP="00C92748">
      <w:pPr>
        <w:autoSpaceDE w:val="0"/>
        <w:autoSpaceDN w:val="0"/>
        <w:adjustRightInd w:val="0"/>
        <w:spacing w:after="120"/>
        <w:jc w:val="both"/>
        <w:rPr>
          <w:rFonts w:ascii="Arial" w:hAnsi="Arial" w:cs="Arial"/>
          <w:b/>
          <w:color w:val="000000"/>
          <w:sz w:val="22"/>
          <w:szCs w:val="22"/>
        </w:rPr>
      </w:pPr>
    </w:p>
    <w:p w:rsidR="00C92748" w:rsidRDefault="00C92748" w:rsidP="00C92748">
      <w:pPr>
        <w:autoSpaceDE w:val="0"/>
        <w:autoSpaceDN w:val="0"/>
        <w:adjustRightInd w:val="0"/>
        <w:spacing w:after="120"/>
        <w:jc w:val="both"/>
        <w:rPr>
          <w:rFonts w:ascii="Arial" w:hAnsi="Arial" w:cs="Arial"/>
          <w:b/>
          <w:color w:val="000000"/>
          <w:sz w:val="22"/>
          <w:szCs w:val="22"/>
        </w:rPr>
      </w:pPr>
    </w:p>
    <w:p w:rsidR="00C92748" w:rsidRDefault="00C92748" w:rsidP="00C92748">
      <w:pPr>
        <w:autoSpaceDE w:val="0"/>
        <w:autoSpaceDN w:val="0"/>
        <w:adjustRightInd w:val="0"/>
        <w:spacing w:after="120"/>
        <w:jc w:val="both"/>
        <w:rPr>
          <w:rFonts w:ascii="Arial" w:hAnsi="Arial" w:cs="Arial"/>
          <w:b/>
          <w:color w:val="000000"/>
          <w:sz w:val="22"/>
          <w:szCs w:val="22"/>
        </w:rPr>
      </w:pPr>
    </w:p>
    <w:p w:rsidR="00C92748" w:rsidRDefault="00C92748" w:rsidP="00C92748">
      <w:pPr>
        <w:autoSpaceDE w:val="0"/>
        <w:autoSpaceDN w:val="0"/>
        <w:adjustRightInd w:val="0"/>
        <w:spacing w:after="120"/>
        <w:jc w:val="both"/>
        <w:rPr>
          <w:rFonts w:ascii="Arial" w:hAnsi="Arial" w:cs="Arial"/>
          <w:b/>
          <w:color w:val="000000"/>
          <w:sz w:val="22"/>
          <w:szCs w:val="22"/>
        </w:rPr>
      </w:pPr>
    </w:p>
    <w:p w:rsidR="00C92748" w:rsidRDefault="00C92748" w:rsidP="00C92748">
      <w:pPr>
        <w:autoSpaceDE w:val="0"/>
        <w:autoSpaceDN w:val="0"/>
        <w:adjustRightInd w:val="0"/>
        <w:spacing w:after="120"/>
        <w:jc w:val="both"/>
        <w:rPr>
          <w:rFonts w:ascii="Arial" w:hAnsi="Arial" w:cs="Arial"/>
          <w:b/>
          <w:color w:val="000000"/>
          <w:sz w:val="22"/>
          <w:szCs w:val="22"/>
        </w:rPr>
      </w:pPr>
    </w:p>
    <w:p w:rsidR="00C92748" w:rsidRDefault="00C92748" w:rsidP="00C92748">
      <w:pPr>
        <w:autoSpaceDE w:val="0"/>
        <w:autoSpaceDN w:val="0"/>
        <w:adjustRightInd w:val="0"/>
        <w:spacing w:after="120"/>
        <w:jc w:val="both"/>
        <w:rPr>
          <w:rFonts w:ascii="Arial" w:hAnsi="Arial" w:cs="Arial"/>
          <w:b/>
          <w:color w:val="000000"/>
          <w:sz w:val="22"/>
          <w:szCs w:val="22"/>
        </w:rPr>
      </w:pPr>
    </w:p>
    <w:p w:rsidR="00C92748" w:rsidRDefault="00C92748" w:rsidP="00C92748">
      <w:pPr>
        <w:autoSpaceDE w:val="0"/>
        <w:autoSpaceDN w:val="0"/>
        <w:adjustRightInd w:val="0"/>
        <w:spacing w:after="120"/>
        <w:jc w:val="both"/>
        <w:rPr>
          <w:rFonts w:ascii="Arial" w:hAnsi="Arial" w:cs="Arial"/>
          <w:b/>
          <w:color w:val="000000"/>
          <w:sz w:val="22"/>
          <w:szCs w:val="22"/>
        </w:rPr>
      </w:pPr>
    </w:p>
    <w:p w:rsidR="00C92748" w:rsidRPr="00A6061D" w:rsidRDefault="00C92748" w:rsidP="00C92748">
      <w:pPr>
        <w:autoSpaceDE w:val="0"/>
        <w:autoSpaceDN w:val="0"/>
        <w:adjustRightInd w:val="0"/>
        <w:spacing w:after="120"/>
        <w:jc w:val="both"/>
        <w:rPr>
          <w:rFonts w:ascii="Arial" w:hAnsi="Arial" w:cs="Arial"/>
          <w:b/>
          <w:color w:val="000000"/>
          <w:sz w:val="22"/>
          <w:szCs w:val="22"/>
        </w:rPr>
      </w:pPr>
      <w:r w:rsidRPr="00A6061D">
        <w:rPr>
          <w:rFonts w:ascii="Arial" w:hAnsi="Arial" w:cs="Arial"/>
          <w:b/>
          <w:color w:val="000000"/>
          <w:sz w:val="22"/>
          <w:szCs w:val="22"/>
        </w:rPr>
        <w:lastRenderedPageBreak/>
        <w:t>ADAYLARDA ARANACAK YABANCI DİL KOŞULLARI</w:t>
      </w:r>
    </w:p>
    <w:p w:rsidR="00C92748" w:rsidRPr="00A6061D" w:rsidRDefault="00C92748" w:rsidP="00C92748">
      <w:pPr>
        <w:autoSpaceDE w:val="0"/>
        <w:autoSpaceDN w:val="0"/>
        <w:adjustRightInd w:val="0"/>
        <w:spacing w:after="120"/>
        <w:jc w:val="both"/>
        <w:rPr>
          <w:rFonts w:ascii="Arial" w:hAnsi="Arial" w:cs="Arial"/>
          <w:color w:val="231F20"/>
          <w:sz w:val="22"/>
          <w:szCs w:val="22"/>
        </w:rPr>
      </w:pPr>
      <w:r w:rsidRPr="00A6061D">
        <w:rPr>
          <w:rFonts w:ascii="Arial" w:hAnsi="Arial" w:cs="Arial"/>
          <w:color w:val="231F20"/>
          <w:sz w:val="22"/>
          <w:szCs w:val="22"/>
        </w:rPr>
        <w:t>Adayların İngilizce yeterliliğini aşağıdaki sınavlardan birinde aldığı puanla kanıtlamış olması;</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09"/>
        <w:gridCol w:w="1089"/>
        <w:gridCol w:w="1038"/>
        <w:gridCol w:w="851"/>
        <w:gridCol w:w="850"/>
        <w:gridCol w:w="851"/>
        <w:gridCol w:w="804"/>
        <w:gridCol w:w="709"/>
        <w:gridCol w:w="771"/>
      </w:tblGrid>
      <w:tr w:rsidR="00784A1B" w:rsidRPr="001E41CB" w:rsidTr="00784A1B">
        <w:trPr>
          <w:trHeight w:val="582"/>
          <w:jc w:val="center"/>
        </w:trPr>
        <w:tc>
          <w:tcPr>
            <w:tcW w:w="1242" w:type="dxa"/>
            <w:vAlign w:val="center"/>
          </w:tcPr>
          <w:p w:rsidR="00784A1B" w:rsidRPr="00DF3967" w:rsidRDefault="00784A1B" w:rsidP="00BF26DE">
            <w:pPr>
              <w:jc w:val="center"/>
              <w:rPr>
                <w:rFonts w:ascii="Arial" w:hAnsi="Arial" w:cs="Arial"/>
                <w:b/>
                <w:color w:val="000000"/>
                <w:sz w:val="20"/>
                <w:szCs w:val="20"/>
              </w:rPr>
            </w:pPr>
          </w:p>
          <w:p w:rsidR="00784A1B" w:rsidRPr="00DF3967" w:rsidRDefault="00784A1B" w:rsidP="00BF26DE">
            <w:pPr>
              <w:jc w:val="center"/>
              <w:rPr>
                <w:rFonts w:ascii="Arial" w:hAnsi="Arial" w:cs="Arial"/>
                <w:b/>
                <w:color w:val="000000"/>
                <w:sz w:val="20"/>
                <w:szCs w:val="20"/>
              </w:rPr>
            </w:pPr>
            <w:r w:rsidRPr="00DF3967">
              <w:rPr>
                <w:rFonts w:ascii="Arial" w:hAnsi="Arial" w:cs="Arial"/>
                <w:b/>
                <w:color w:val="000000"/>
                <w:sz w:val="20"/>
                <w:szCs w:val="20"/>
              </w:rPr>
              <w:t>Referans Kodu/</w:t>
            </w:r>
          </w:p>
          <w:p w:rsidR="00784A1B" w:rsidRPr="00DF3967" w:rsidRDefault="00784A1B" w:rsidP="00BF26DE">
            <w:pPr>
              <w:jc w:val="center"/>
              <w:rPr>
                <w:rFonts w:ascii="Arial" w:hAnsi="Arial" w:cs="Arial"/>
                <w:b/>
                <w:color w:val="000000"/>
                <w:sz w:val="20"/>
                <w:szCs w:val="20"/>
              </w:rPr>
            </w:pPr>
            <w:r w:rsidRPr="00DF3967">
              <w:rPr>
                <w:rFonts w:ascii="Arial" w:hAnsi="Arial" w:cs="Arial"/>
                <w:b/>
                <w:color w:val="000000"/>
                <w:sz w:val="20"/>
                <w:szCs w:val="20"/>
              </w:rPr>
              <w:t>Bölümler</w:t>
            </w:r>
          </w:p>
        </w:tc>
        <w:tc>
          <w:tcPr>
            <w:tcW w:w="709" w:type="dxa"/>
            <w:vAlign w:val="center"/>
          </w:tcPr>
          <w:p w:rsidR="00784A1B" w:rsidRPr="00DF3967" w:rsidRDefault="00784A1B" w:rsidP="00BF26DE">
            <w:pPr>
              <w:jc w:val="center"/>
              <w:rPr>
                <w:rFonts w:ascii="Arial" w:hAnsi="Arial" w:cs="Arial"/>
                <w:b/>
                <w:color w:val="000000"/>
                <w:sz w:val="18"/>
                <w:szCs w:val="18"/>
              </w:rPr>
            </w:pPr>
          </w:p>
          <w:p w:rsidR="00784A1B" w:rsidRPr="00DF3967" w:rsidRDefault="00784A1B" w:rsidP="00BF26DE">
            <w:pPr>
              <w:jc w:val="center"/>
              <w:rPr>
                <w:rFonts w:ascii="Arial" w:hAnsi="Arial" w:cs="Arial"/>
                <w:b/>
                <w:color w:val="000000"/>
                <w:sz w:val="18"/>
                <w:szCs w:val="18"/>
              </w:rPr>
            </w:pPr>
            <w:r w:rsidRPr="00DF3967">
              <w:rPr>
                <w:rFonts w:ascii="Arial" w:hAnsi="Arial" w:cs="Arial"/>
                <w:b/>
                <w:color w:val="000000"/>
                <w:sz w:val="18"/>
                <w:szCs w:val="18"/>
              </w:rPr>
              <w:t>Sınav Türü</w:t>
            </w:r>
          </w:p>
          <w:p w:rsidR="00784A1B" w:rsidRPr="00DF3967" w:rsidRDefault="00784A1B" w:rsidP="00BF26DE">
            <w:pPr>
              <w:jc w:val="center"/>
              <w:rPr>
                <w:rFonts w:ascii="Arial" w:hAnsi="Arial" w:cs="Arial"/>
                <w:b/>
                <w:sz w:val="18"/>
                <w:szCs w:val="18"/>
              </w:rPr>
            </w:pPr>
          </w:p>
        </w:tc>
        <w:tc>
          <w:tcPr>
            <w:tcW w:w="1089" w:type="dxa"/>
            <w:vAlign w:val="center"/>
          </w:tcPr>
          <w:p w:rsidR="00784A1B" w:rsidRPr="00DF3967" w:rsidRDefault="00784A1B" w:rsidP="00BF26DE">
            <w:pPr>
              <w:jc w:val="center"/>
              <w:rPr>
                <w:rFonts w:ascii="Arial" w:hAnsi="Arial" w:cs="Arial"/>
                <w:b/>
                <w:color w:val="000000"/>
                <w:sz w:val="18"/>
                <w:szCs w:val="18"/>
              </w:rPr>
            </w:pPr>
            <w:r>
              <w:rPr>
                <w:rFonts w:ascii="Arial" w:hAnsi="Arial" w:cs="Arial"/>
                <w:b/>
                <w:color w:val="000000"/>
                <w:sz w:val="18"/>
                <w:szCs w:val="18"/>
              </w:rPr>
              <w:t>KPDS/ UDS/YDS</w:t>
            </w:r>
          </w:p>
        </w:tc>
        <w:tc>
          <w:tcPr>
            <w:tcW w:w="1038" w:type="dxa"/>
            <w:vAlign w:val="center"/>
          </w:tcPr>
          <w:p w:rsidR="00784A1B" w:rsidRPr="00DF3967" w:rsidRDefault="00784A1B" w:rsidP="00BF26DE">
            <w:pPr>
              <w:jc w:val="center"/>
              <w:rPr>
                <w:rFonts w:ascii="Arial" w:hAnsi="Arial" w:cs="Arial"/>
                <w:b/>
                <w:color w:val="000000"/>
                <w:sz w:val="18"/>
                <w:szCs w:val="18"/>
              </w:rPr>
            </w:pPr>
            <w:r w:rsidRPr="00DF3967">
              <w:rPr>
                <w:rFonts w:ascii="Arial" w:hAnsi="Arial" w:cs="Arial"/>
                <w:b/>
                <w:color w:val="000000"/>
                <w:sz w:val="18"/>
                <w:szCs w:val="18"/>
              </w:rPr>
              <w:t>IELTS</w:t>
            </w:r>
          </w:p>
          <w:p w:rsidR="00784A1B" w:rsidRPr="00DF3967" w:rsidRDefault="00784A1B" w:rsidP="00BF26DE">
            <w:pPr>
              <w:autoSpaceDE w:val="0"/>
              <w:autoSpaceDN w:val="0"/>
              <w:adjustRightInd w:val="0"/>
              <w:jc w:val="center"/>
              <w:rPr>
                <w:rFonts w:ascii="Arial" w:hAnsi="Arial" w:cs="Arial"/>
                <w:b/>
                <w:color w:val="000000"/>
                <w:sz w:val="18"/>
                <w:szCs w:val="18"/>
              </w:rPr>
            </w:pPr>
            <w:r w:rsidRPr="00DF3967">
              <w:rPr>
                <w:rFonts w:ascii="Arial" w:hAnsi="Arial" w:cs="Arial"/>
                <w:b/>
                <w:color w:val="000000"/>
                <w:sz w:val="18"/>
                <w:szCs w:val="18"/>
              </w:rPr>
              <w:t>Tüm Bileşenlerinden</w:t>
            </w:r>
          </w:p>
          <w:p w:rsidR="00784A1B" w:rsidRPr="00DF3967" w:rsidRDefault="00784A1B" w:rsidP="00BF26DE">
            <w:pPr>
              <w:jc w:val="center"/>
              <w:rPr>
                <w:rFonts w:ascii="Arial" w:hAnsi="Arial" w:cs="Arial"/>
                <w:b/>
                <w:sz w:val="18"/>
                <w:szCs w:val="18"/>
              </w:rPr>
            </w:pPr>
          </w:p>
        </w:tc>
        <w:tc>
          <w:tcPr>
            <w:tcW w:w="851" w:type="dxa"/>
            <w:vAlign w:val="center"/>
          </w:tcPr>
          <w:p w:rsidR="00784A1B" w:rsidRPr="00DF3967" w:rsidRDefault="00784A1B" w:rsidP="00BF26DE">
            <w:pPr>
              <w:jc w:val="center"/>
              <w:rPr>
                <w:rFonts w:ascii="Arial" w:hAnsi="Arial" w:cs="Arial"/>
                <w:b/>
                <w:color w:val="000000"/>
                <w:sz w:val="18"/>
                <w:szCs w:val="18"/>
              </w:rPr>
            </w:pPr>
          </w:p>
          <w:p w:rsidR="00784A1B" w:rsidRPr="00DF3967" w:rsidRDefault="00784A1B" w:rsidP="00BF26DE">
            <w:pPr>
              <w:jc w:val="center"/>
              <w:rPr>
                <w:rFonts w:ascii="Arial" w:hAnsi="Arial" w:cs="Arial"/>
                <w:b/>
                <w:color w:val="000000"/>
                <w:sz w:val="18"/>
                <w:szCs w:val="18"/>
              </w:rPr>
            </w:pPr>
            <w:r w:rsidRPr="00DF3967">
              <w:rPr>
                <w:rFonts w:ascii="Arial" w:hAnsi="Arial" w:cs="Arial"/>
                <w:b/>
                <w:color w:val="000000"/>
                <w:sz w:val="18"/>
                <w:szCs w:val="18"/>
              </w:rPr>
              <w:t>TOEFL  IBT</w:t>
            </w:r>
          </w:p>
        </w:tc>
        <w:tc>
          <w:tcPr>
            <w:tcW w:w="850" w:type="dxa"/>
            <w:vAlign w:val="center"/>
          </w:tcPr>
          <w:p w:rsidR="00784A1B" w:rsidRPr="00DF3967" w:rsidRDefault="00784A1B" w:rsidP="00BF26DE">
            <w:pPr>
              <w:jc w:val="center"/>
              <w:rPr>
                <w:rFonts w:ascii="Arial" w:hAnsi="Arial" w:cs="Arial"/>
                <w:b/>
                <w:color w:val="000000"/>
                <w:sz w:val="18"/>
                <w:szCs w:val="18"/>
              </w:rPr>
            </w:pPr>
            <w:r w:rsidRPr="00DF3967">
              <w:rPr>
                <w:rFonts w:ascii="Arial" w:hAnsi="Arial" w:cs="Arial"/>
                <w:b/>
                <w:color w:val="000000"/>
                <w:sz w:val="18"/>
                <w:szCs w:val="18"/>
              </w:rPr>
              <w:t>TOEFL</w:t>
            </w:r>
          </w:p>
          <w:p w:rsidR="00784A1B" w:rsidRPr="00DF3967" w:rsidRDefault="00784A1B" w:rsidP="00BF26DE">
            <w:pPr>
              <w:jc w:val="center"/>
              <w:rPr>
                <w:rFonts w:ascii="Arial" w:hAnsi="Arial" w:cs="Arial"/>
                <w:b/>
                <w:sz w:val="18"/>
                <w:szCs w:val="18"/>
              </w:rPr>
            </w:pPr>
            <w:r w:rsidRPr="00DF3967">
              <w:rPr>
                <w:rFonts w:ascii="Arial" w:hAnsi="Arial" w:cs="Arial"/>
                <w:b/>
                <w:color w:val="000000"/>
                <w:sz w:val="18"/>
                <w:szCs w:val="18"/>
              </w:rPr>
              <w:t>CBT</w:t>
            </w:r>
          </w:p>
        </w:tc>
        <w:tc>
          <w:tcPr>
            <w:tcW w:w="851" w:type="dxa"/>
            <w:vAlign w:val="center"/>
          </w:tcPr>
          <w:p w:rsidR="00784A1B" w:rsidRPr="00DF3967" w:rsidRDefault="00784A1B" w:rsidP="00BF26DE">
            <w:pPr>
              <w:jc w:val="center"/>
              <w:rPr>
                <w:rFonts w:ascii="Arial" w:hAnsi="Arial" w:cs="Arial"/>
                <w:b/>
                <w:color w:val="000000"/>
                <w:sz w:val="18"/>
                <w:szCs w:val="18"/>
              </w:rPr>
            </w:pPr>
            <w:r w:rsidRPr="00DF3967">
              <w:rPr>
                <w:rFonts w:ascii="Arial" w:hAnsi="Arial" w:cs="Arial"/>
                <w:b/>
                <w:color w:val="000000"/>
                <w:sz w:val="18"/>
                <w:szCs w:val="18"/>
              </w:rPr>
              <w:t>TOEFL</w:t>
            </w:r>
          </w:p>
          <w:p w:rsidR="00784A1B" w:rsidRPr="00DF3967" w:rsidRDefault="00784A1B" w:rsidP="00BF26DE">
            <w:pPr>
              <w:jc w:val="center"/>
              <w:rPr>
                <w:rFonts w:ascii="Arial" w:hAnsi="Arial" w:cs="Arial"/>
                <w:b/>
                <w:color w:val="000000"/>
                <w:sz w:val="18"/>
                <w:szCs w:val="18"/>
              </w:rPr>
            </w:pPr>
            <w:r w:rsidRPr="00DF3967">
              <w:rPr>
                <w:rFonts w:ascii="Arial" w:hAnsi="Arial" w:cs="Arial"/>
                <w:b/>
                <w:color w:val="000000"/>
                <w:sz w:val="18"/>
                <w:szCs w:val="18"/>
              </w:rPr>
              <w:t>PBT</w:t>
            </w:r>
          </w:p>
        </w:tc>
        <w:tc>
          <w:tcPr>
            <w:tcW w:w="804" w:type="dxa"/>
            <w:vAlign w:val="center"/>
          </w:tcPr>
          <w:p w:rsidR="00784A1B" w:rsidRPr="00DF3967" w:rsidRDefault="00784A1B" w:rsidP="00BF26DE">
            <w:pPr>
              <w:jc w:val="center"/>
              <w:rPr>
                <w:rFonts w:ascii="Arial" w:hAnsi="Arial" w:cs="Arial"/>
                <w:b/>
                <w:sz w:val="18"/>
                <w:szCs w:val="18"/>
              </w:rPr>
            </w:pPr>
            <w:r w:rsidRPr="00DF3967">
              <w:rPr>
                <w:rFonts w:ascii="Arial" w:hAnsi="Arial" w:cs="Arial"/>
                <w:b/>
                <w:color w:val="000000"/>
                <w:sz w:val="18"/>
                <w:szCs w:val="18"/>
              </w:rPr>
              <w:t>FCE</w:t>
            </w:r>
          </w:p>
        </w:tc>
        <w:tc>
          <w:tcPr>
            <w:tcW w:w="709" w:type="dxa"/>
            <w:vAlign w:val="center"/>
          </w:tcPr>
          <w:p w:rsidR="00784A1B" w:rsidRPr="00DF3967" w:rsidRDefault="00784A1B" w:rsidP="00BF26DE">
            <w:pPr>
              <w:jc w:val="center"/>
              <w:rPr>
                <w:rFonts w:ascii="Arial" w:hAnsi="Arial" w:cs="Arial"/>
                <w:b/>
                <w:sz w:val="18"/>
                <w:szCs w:val="18"/>
              </w:rPr>
            </w:pPr>
            <w:r w:rsidRPr="00DF3967">
              <w:rPr>
                <w:rFonts w:ascii="Arial" w:hAnsi="Arial" w:cs="Arial"/>
                <w:b/>
                <w:color w:val="000000"/>
                <w:sz w:val="18"/>
                <w:szCs w:val="18"/>
              </w:rPr>
              <w:t>CAE</w:t>
            </w:r>
          </w:p>
        </w:tc>
        <w:tc>
          <w:tcPr>
            <w:tcW w:w="771" w:type="dxa"/>
            <w:vAlign w:val="center"/>
          </w:tcPr>
          <w:p w:rsidR="00784A1B" w:rsidRPr="00DF3967" w:rsidRDefault="00784A1B" w:rsidP="00BF26DE">
            <w:pPr>
              <w:autoSpaceDE w:val="0"/>
              <w:autoSpaceDN w:val="0"/>
              <w:adjustRightInd w:val="0"/>
              <w:jc w:val="center"/>
              <w:rPr>
                <w:rFonts w:ascii="Arial" w:hAnsi="Arial" w:cs="Arial"/>
                <w:b/>
                <w:color w:val="000000"/>
                <w:sz w:val="18"/>
                <w:szCs w:val="18"/>
              </w:rPr>
            </w:pPr>
          </w:p>
          <w:p w:rsidR="00784A1B" w:rsidRPr="00DF3967" w:rsidRDefault="00784A1B" w:rsidP="00BF26DE">
            <w:pPr>
              <w:autoSpaceDE w:val="0"/>
              <w:autoSpaceDN w:val="0"/>
              <w:adjustRightInd w:val="0"/>
              <w:jc w:val="center"/>
              <w:rPr>
                <w:rFonts w:ascii="Arial" w:hAnsi="Arial" w:cs="Arial"/>
                <w:b/>
                <w:color w:val="000000"/>
                <w:sz w:val="18"/>
                <w:szCs w:val="18"/>
              </w:rPr>
            </w:pPr>
            <w:r w:rsidRPr="00DF3967">
              <w:rPr>
                <w:rFonts w:ascii="Arial" w:hAnsi="Arial" w:cs="Arial"/>
                <w:b/>
                <w:color w:val="000000"/>
                <w:sz w:val="18"/>
                <w:szCs w:val="18"/>
              </w:rPr>
              <w:t>CPE</w:t>
            </w:r>
          </w:p>
          <w:p w:rsidR="00784A1B" w:rsidRPr="00DF3967" w:rsidRDefault="00784A1B" w:rsidP="00BF26DE">
            <w:pPr>
              <w:jc w:val="center"/>
              <w:rPr>
                <w:rFonts w:ascii="Arial" w:hAnsi="Arial" w:cs="Arial"/>
                <w:b/>
                <w:sz w:val="18"/>
                <w:szCs w:val="18"/>
              </w:rPr>
            </w:pPr>
          </w:p>
        </w:tc>
      </w:tr>
      <w:tr w:rsidR="00784A1B" w:rsidRPr="001E41CB" w:rsidTr="00784A1B">
        <w:trPr>
          <w:trHeight w:val="998"/>
          <w:jc w:val="center"/>
        </w:trPr>
        <w:tc>
          <w:tcPr>
            <w:tcW w:w="1242" w:type="dxa"/>
            <w:vAlign w:val="center"/>
          </w:tcPr>
          <w:p w:rsidR="00784A1B" w:rsidRPr="00BD756F" w:rsidRDefault="00784A1B" w:rsidP="00BF26DE">
            <w:pPr>
              <w:jc w:val="center"/>
              <w:rPr>
                <w:rFonts w:ascii="Arial" w:hAnsi="Arial" w:cs="Arial"/>
                <w:b/>
                <w:bCs/>
                <w:i/>
                <w:color w:val="231F20"/>
                <w:sz w:val="18"/>
                <w:szCs w:val="18"/>
              </w:rPr>
            </w:pPr>
            <w:r>
              <w:rPr>
                <w:rFonts w:ascii="Arial" w:hAnsi="Arial" w:cs="Arial"/>
                <w:b/>
                <w:bCs/>
                <w:i/>
                <w:color w:val="231F20"/>
                <w:sz w:val="18"/>
                <w:szCs w:val="18"/>
              </w:rPr>
              <w:t>Y</w:t>
            </w:r>
            <w:r w:rsidRPr="00BD756F">
              <w:rPr>
                <w:rFonts w:ascii="Arial" w:hAnsi="Arial" w:cs="Arial"/>
                <w:b/>
                <w:bCs/>
                <w:i/>
                <w:color w:val="231F20"/>
                <w:sz w:val="18"/>
                <w:szCs w:val="18"/>
              </w:rPr>
              <w:t>BPUY01</w:t>
            </w:r>
          </w:p>
          <w:p w:rsidR="00784A1B" w:rsidRDefault="00784A1B" w:rsidP="00BF26DE">
            <w:pPr>
              <w:jc w:val="center"/>
              <w:rPr>
                <w:rFonts w:ascii="Arial" w:hAnsi="Arial" w:cs="Arial"/>
                <w:b/>
                <w:bCs/>
                <w:i/>
                <w:color w:val="231F20"/>
                <w:sz w:val="18"/>
                <w:szCs w:val="18"/>
              </w:rPr>
            </w:pPr>
            <w:r>
              <w:rPr>
                <w:rFonts w:ascii="Arial" w:hAnsi="Arial" w:cs="Arial"/>
                <w:b/>
                <w:bCs/>
                <w:i/>
                <w:color w:val="231F20"/>
                <w:sz w:val="18"/>
                <w:szCs w:val="18"/>
              </w:rPr>
              <w:t>YBP</w:t>
            </w:r>
            <w:r w:rsidRPr="00BD756F">
              <w:rPr>
                <w:rFonts w:ascii="Arial" w:hAnsi="Arial" w:cs="Arial"/>
                <w:b/>
                <w:bCs/>
                <w:i/>
                <w:color w:val="231F20"/>
                <w:sz w:val="18"/>
                <w:szCs w:val="18"/>
              </w:rPr>
              <w:t>01</w:t>
            </w:r>
          </w:p>
          <w:p w:rsidR="00784A1B" w:rsidRPr="00BD756F" w:rsidRDefault="00784A1B" w:rsidP="00BF26DE">
            <w:pPr>
              <w:jc w:val="center"/>
              <w:rPr>
                <w:rFonts w:ascii="Arial" w:hAnsi="Arial" w:cs="Arial"/>
                <w:b/>
                <w:bCs/>
                <w:i/>
                <w:color w:val="231F20"/>
                <w:sz w:val="18"/>
                <w:szCs w:val="18"/>
              </w:rPr>
            </w:pPr>
          </w:p>
          <w:p w:rsidR="00784A1B" w:rsidRPr="004044C4" w:rsidRDefault="00784A1B" w:rsidP="00BF26DE">
            <w:pPr>
              <w:jc w:val="center"/>
              <w:rPr>
                <w:rFonts w:ascii="Arial" w:hAnsi="Arial" w:cs="Arial"/>
                <w:b/>
                <w:bCs/>
                <w:i/>
                <w:color w:val="231F20"/>
                <w:sz w:val="20"/>
                <w:szCs w:val="20"/>
              </w:rPr>
            </w:pPr>
          </w:p>
        </w:tc>
        <w:tc>
          <w:tcPr>
            <w:tcW w:w="709" w:type="dxa"/>
            <w:vAlign w:val="center"/>
          </w:tcPr>
          <w:p w:rsidR="00784A1B" w:rsidRPr="001E41CB" w:rsidRDefault="00784A1B" w:rsidP="00BF26DE">
            <w:pPr>
              <w:jc w:val="center"/>
              <w:rPr>
                <w:rFonts w:ascii="Arial" w:hAnsi="Arial" w:cs="Arial"/>
                <w:sz w:val="18"/>
                <w:szCs w:val="18"/>
              </w:rPr>
            </w:pPr>
            <w:r w:rsidRPr="001E41CB">
              <w:rPr>
                <w:rFonts w:ascii="Arial" w:hAnsi="Arial" w:cs="Arial"/>
                <w:color w:val="000000"/>
                <w:sz w:val="18"/>
                <w:szCs w:val="18"/>
              </w:rPr>
              <w:t>En Az Puan</w:t>
            </w:r>
          </w:p>
        </w:tc>
        <w:tc>
          <w:tcPr>
            <w:tcW w:w="1089" w:type="dxa"/>
            <w:vAlign w:val="center"/>
          </w:tcPr>
          <w:p w:rsidR="00784A1B" w:rsidRPr="001E41CB" w:rsidRDefault="00784A1B" w:rsidP="00BF26DE">
            <w:pPr>
              <w:tabs>
                <w:tab w:val="num" w:pos="0"/>
              </w:tabs>
              <w:jc w:val="center"/>
              <w:rPr>
                <w:rFonts w:ascii="Arial" w:hAnsi="Arial" w:cs="Arial"/>
                <w:sz w:val="18"/>
                <w:szCs w:val="18"/>
              </w:rPr>
            </w:pPr>
            <w:r w:rsidRPr="001E41CB">
              <w:rPr>
                <w:rFonts w:ascii="Arial" w:hAnsi="Arial" w:cs="Arial"/>
                <w:sz w:val="18"/>
                <w:szCs w:val="18"/>
              </w:rPr>
              <w:t>80</w:t>
            </w:r>
          </w:p>
        </w:tc>
        <w:tc>
          <w:tcPr>
            <w:tcW w:w="1038" w:type="dxa"/>
            <w:vAlign w:val="center"/>
          </w:tcPr>
          <w:p w:rsidR="00784A1B" w:rsidRPr="001E41CB" w:rsidRDefault="00784A1B" w:rsidP="00BF26DE">
            <w:pPr>
              <w:tabs>
                <w:tab w:val="num" w:pos="0"/>
              </w:tabs>
              <w:jc w:val="center"/>
              <w:rPr>
                <w:rFonts w:ascii="Arial" w:hAnsi="Arial" w:cs="Arial"/>
                <w:sz w:val="18"/>
                <w:szCs w:val="18"/>
              </w:rPr>
            </w:pPr>
            <w:r w:rsidRPr="001E41CB">
              <w:rPr>
                <w:rFonts w:ascii="Arial" w:hAnsi="Arial" w:cs="Arial"/>
                <w:sz w:val="18"/>
                <w:szCs w:val="18"/>
              </w:rPr>
              <w:t>7</w:t>
            </w:r>
            <w:r>
              <w:rPr>
                <w:rFonts w:ascii="Arial" w:hAnsi="Arial" w:cs="Arial"/>
                <w:sz w:val="18"/>
                <w:szCs w:val="18"/>
              </w:rPr>
              <w:t>,</w:t>
            </w:r>
            <w:r w:rsidRPr="001E41CB">
              <w:rPr>
                <w:rFonts w:ascii="Arial" w:hAnsi="Arial" w:cs="Arial"/>
                <w:sz w:val="18"/>
                <w:szCs w:val="18"/>
              </w:rPr>
              <w:t>5</w:t>
            </w:r>
          </w:p>
        </w:tc>
        <w:tc>
          <w:tcPr>
            <w:tcW w:w="851" w:type="dxa"/>
            <w:vAlign w:val="center"/>
          </w:tcPr>
          <w:p w:rsidR="00784A1B" w:rsidRPr="001E41CB" w:rsidRDefault="00784A1B" w:rsidP="00BF26DE">
            <w:pPr>
              <w:tabs>
                <w:tab w:val="num" w:pos="0"/>
              </w:tabs>
              <w:jc w:val="center"/>
              <w:rPr>
                <w:rFonts w:ascii="Arial" w:hAnsi="Arial" w:cs="Arial"/>
                <w:sz w:val="18"/>
                <w:szCs w:val="18"/>
              </w:rPr>
            </w:pPr>
            <w:r w:rsidRPr="001E41CB">
              <w:rPr>
                <w:rFonts w:ascii="Arial" w:hAnsi="Arial" w:cs="Arial"/>
                <w:sz w:val="18"/>
                <w:szCs w:val="18"/>
              </w:rPr>
              <w:t>79</w:t>
            </w:r>
          </w:p>
        </w:tc>
        <w:tc>
          <w:tcPr>
            <w:tcW w:w="850" w:type="dxa"/>
            <w:vAlign w:val="center"/>
          </w:tcPr>
          <w:p w:rsidR="00784A1B" w:rsidRPr="001E41CB" w:rsidRDefault="00784A1B" w:rsidP="00BF26DE">
            <w:pPr>
              <w:tabs>
                <w:tab w:val="num" w:pos="0"/>
              </w:tabs>
              <w:jc w:val="center"/>
              <w:rPr>
                <w:rFonts w:ascii="Arial" w:hAnsi="Arial" w:cs="Arial"/>
                <w:sz w:val="18"/>
                <w:szCs w:val="18"/>
              </w:rPr>
            </w:pPr>
            <w:r w:rsidRPr="001E41CB">
              <w:rPr>
                <w:rFonts w:ascii="Arial" w:hAnsi="Arial" w:cs="Arial"/>
                <w:sz w:val="18"/>
                <w:szCs w:val="18"/>
              </w:rPr>
              <w:t>213</w:t>
            </w:r>
          </w:p>
        </w:tc>
        <w:tc>
          <w:tcPr>
            <w:tcW w:w="851" w:type="dxa"/>
            <w:vAlign w:val="center"/>
          </w:tcPr>
          <w:p w:rsidR="00784A1B" w:rsidRPr="001E41CB" w:rsidRDefault="00784A1B" w:rsidP="00BF26DE">
            <w:pPr>
              <w:tabs>
                <w:tab w:val="num" w:pos="0"/>
              </w:tabs>
              <w:jc w:val="center"/>
              <w:rPr>
                <w:rFonts w:ascii="Arial" w:hAnsi="Arial" w:cs="Arial"/>
                <w:sz w:val="18"/>
                <w:szCs w:val="18"/>
              </w:rPr>
            </w:pPr>
            <w:r w:rsidRPr="001E41CB">
              <w:rPr>
                <w:rFonts w:ascii="Arial" w:hAnsi="Arial" w:cs="Arial"/>
                <w:sz w:val="18"/>
                <w:szCs w:val="18"/>
              </w:rPr>
              <w:t>550</w:t>
            </w:r>
          </w:p>
        </w:tc>
        <w:tc>
          <w:tcPr>
            <w:tcW w:w="804" w:type="dxa"/>
            <w:vAlign w:val="center"/>
          </w:tcPr>
          <w:p w:rsidR="00784A1B" w:rsidRPr="001E41CB" w:rsidRDefault="00784A1B" w:rsidP="00BF26DE">
            <w:pPr>
              <w:tabs>
                <w:tab w:val="num" w:pos="0"/>
              </w:tabs>
              <w:jc w:val="center"/>
              <w:rPr>
                <w:rFonts w:ascii="Arial" w:hAnsi="Arial" w:cs="Arial"/>
                <w:sz w:val="18"/>
                <w:szCs w:val="18"/>
              </w:rPr>
            </w:pPr>
            <w:r w:rsidRPr="001E41CB">
              <w:rPr>
                <w:rFonts w:ascii="Arial" w:hAnsi="Arial" w:cs="Arial"/>
                <w:sz w:val="18"/>
                <w:szCs w:val="18"/>
              </w:rPr>
              <w:t>A</w:t>
            </w:r>
          </w:p>
        </w:tc>
        <w:tc>
          <w:tcPr>
            <w:tcW w:w="709" w:type="dxa"/>
            <w:vAlign w:val="center"/>
          </w:tcPr>
          <w:p w:rsidR="00784A1B" w:rsidRPr="001E41CB" w:rsidRDefault="00784A1B" w:rsidP="00BF26DE">
            <w:pPr>
              <w:tabs>
                <w:tab w:val="num" w:pos="0"/>
              </w:tabs>
              <w:jc w:val="center"/>
              <w:rPr>
                <w:rFonts w:ascii="Arial" w:hAnsi="Arial" w:cs="Arial"/>
                <w:sz w:val="18"/>
                <w:szCs w:val="18"/>
              </w:rPr>
            </w:pPr>
            <w:r w:rsidRPr="001E41CB">
              <w:rPr>
                <w:rFonts w:ascii="Arial" w:hAnsi="Arial" w:cs="Arial"/>
                <w:sz w:val="18"/>
                <w:szCs w:val="18"/>
              </w:rPr>
              <w:t>B</w:t>
            </w:r>
          </w:p>
        </w:tc>
        <w:tc>
          <w:tcPr>
            <w:tcW w:w="771" w:type="dxa"/>
            <w:vAlign w:val="center"/>
          </w:tcPr>
          <w:p w:rsidR="00784A1B" w:rsidRPr="001E41CB" w:rsidRDefault="00784A1B" w:rsidP="00BF26DE">
            <w:pPr>
              <w:tabs>
                <w:tab w:val="num" w:pos="0"/>
              </w:tabs>
              <w:jc w:val="center"/>
              <w:rPr>
                <w:rFonts w:ascii="Arial" w:hAnsi="Arial" w:cs="Arial"/>
                <w:sz w:val="18"/>
                <w:szCs w:val="18"/>
              </w:rPr>
            </w:pPr>
            <w:r w:rsidRPr="001E41CB">
              <w:rPr>
                <w:rFonts w:ascii="Arial" w:hAnsi="Arial" w:cs="Arial"/>
                <w:sz w:val="18"/>
                <w:szCs w:val="18"/>
              </w:rPr>
              <w:t>C</w:t>
            </w:r>
          </w:p>
        </w:tc>
      </w:tr>
    </w:tbl>
    <w:p w:rsidR="00C92748" w:rsidRPr="00110B1B" w:rsidRDefault="00C92748" w:rsidP="00C92748">
      <w:pPr>
        <w:autoSpaceDE w:val="0"/>
        <w:autoSpaceDN w:val="0"/>
        <w:adjustRightInd w:val="0"/>
        <w:spacing w:after="120"/>
        <w:jc w:val="both"/>
        <w:rPr>
          <w:rFonts w:ascii="Arial" w:hAnsi="Arial" w:cs="Arial"/>
          <w:color w:val="000000"/>
          <w:sz w:val="16"/>
        </w:rPr>
      </w:pP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KPDS</w:t>
      </w:r>
      <w:r w:rsidRPr="004C06ED">
        <w:rPr>
          <w:rFonts w:ascii="Arial" w:hAnsi="Arial" w:cs="Arial"/>
          <w:color w:val="000000"/>
          <w:sz w:val="20"/>
          <w:szCs w:val="20"/>
        </w:rPr>
        <w:tab/>
      </w:r>
      <w:r w:rsidRPr="004C06ED">
        <w:rPr>
          <w:rFonts w:ascii="Arial" w:hAnsi="Arial" w:cs="Arial"/>
          <w:color w:val="000000"/>
          <w:sz w:val="20"/>
          <w:szCs w:val="20"/>
        </w:rPr>
        <w:tab/>
        <w:t>: Kamu Personeli Yabancı Dil Sınavı</w:t>
      </w:r>
    </w:p>
    <w:p w:rsidR="00C92748"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ÜDS</w:t>
      </w:r>
      <w:r w:rsidRPr="004C06ED">
        <w:rPr>
          <w:rFonts w:ascii="Arial" w:hAnsi="Arial" w:cs="Arial"/>
          <w:color w:val="000000"/>
          <w:sz w:val="20"/>
          <w:szCs w:val="20"/>
        </w:rPr>
        <w:tab/>
      </w:r>
      <w:r w:rsidRPr="004C06ED">
        <w:rPr>
          <w:rFonts w:ascii="Arial" w:hAnsi="Arial" w:cs="Arial"/>
          <w:color w:val="000000"/>
          <w:sz w:val="20"/>
          <w:szCs w:val="20"/>
        </w:rPr>
        <w:tab/>
        <w:t>: Üniversitelerarası Kurul Yabancı Dil Sınavı</w:t>
      </w:r>
    </w:p>
    <w:p w:rsidR="00784A1B" w:rsidRPr="004C06ED" w:rsidRDefault="00784A1B" w:rsidP="00C92748">
      <w:pPr>
        <w:autoSpaceDE w:val="0"/>
        <w:autoSpaceDN w:val="0"/>
        <w:adjustRightInd w:val="0"/>
        <w:jc w:val="both"/>
        <w:rPr>
          <w:rFonts w:ascii="Arial" w:hAnsi="Arial" w:cs="Arial"/>
          <w:color w:val="000000"/>
          <w:sz w:val="20"/>
          <w:szCs w:val="20"/>
        </w:rPr>
      </w:pPr>
      <w:r>
        <w:rPr>
          <w:rFonts w:ascii="Arial" w:hAnsi="Arial" w:cs="Arial"/>
          <w:color w:val="000000"/>
          <w:sz w:val="20"/>
          <w:szCs w:val="20"/>
        </w:rPr>
        <w:t>YDS</w:t>
      </w:r>
      <w:r>
        <w:rPr>
          <w:rFonts w:ascii="Arial" w:hAnsi="Arial" w:cs="Arial"/>
          <w:color w:val="000000"/>
          <w:sz w:val="20"/>
          <w:szCs w:val="20"/>
        </w:rPr>
        <w:tab/>
      </w:r>
      <w:r>
        <w:rPr>
          <w:rFonts w:ascii="Arial" w:hAnsi="Arial" w:cs="Arial"/>
          <w:color w:val="000000"/>
          <w:sz w:val="20"/>
          <w:szCs w:val="20"/>
        </w:rPr>
        <w:tab/>
        <w:t>: Yabancı Dil Sınavı</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IELTS</w:t>
      </w:r>
      <w:r w:rsidRPr="004C06ED">
        <w:rPr>
          <w:rFonts w:ascii="Arial" w:hAnsi="Arial" w:cs="Arial"/>
          <w:color w:val="000000"/>
          <w:sz w:val="20"/>
          <w:szCs w:val="20"/>
        </w:rPr>
        <w:tab/>
      </w:r>
      <w:r w:rsidRPr="004C06ED">
        <w:rPr>
          <w:rFonts w:ascii="Arial" w:hAnsi="Arial" w:cs="Arial"/>
          <w:color w:val="000000"/>
          <w:sz w:val="20"/>
          <w:szCs w:val="20"/>
        </w:rPr>
        <w:tab/>
        <w:t>: International English Language Testing System</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IBT</w:t>
      </w:r>
      <w:r w:rsidRPr="004C06ED">
        <w:rPr>
          <w:rFonts w:ascii="Arial" w:hAnsi="Arial" w:cs="Arial"/>
          <w:color w:val="000000"/>
          <w:sz w:val="20"/>
          <w:szCs w:val="20"/>
        </w:rPr>
        <w:tab/>
        <w:t>: Test of English as a Foreign Language – Internet-Based Test</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CBT</w:t>
      </w:r>
      <w:r w:rsidRPr="004C06ED">
        <w:rPr>
          <w:rFonts w:ascii="Arial" w:hAnsi="Arial" w:cs="Arial"/>
          <w:color w:val="000000"/>
          <w:sz w:val="20"/>
          <w:szCs w:val="20"/>
        </w:rPr>
        <w:tab/>
        <w:t>: Test of English as a Foreign Language – Computer-Based Test</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PBT</w:t>
      </w:r>
      <w:r w:rsidRPr="004C06ED">
        <w:rPr>
          <w:rFonts w:ascii="Arial" w:hAnsi="Arial" w:cs="Arial"/>
          <w:color w:val="000000"/>
          <w:sz w:val="20"/>
          <w:szCs w:val="20"/>
        </w:rPr>
        <w:tab/>
        <w:t>: Test of English as a Foreign Language – Paper-Based Test</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FCE</w:t>
      </w:r>
      <w:r w:rsidRPr="004C06ED">
        <w:rPr>
          <w:rFonts w:ascii="Arial" w:hAnsi="Arial" w:cs="Arial"/>
          <w:color w:val="000000"/>
          <w:sz w:val="20"/>
          <w:szCs w:val="20"/>
        </w:rPr>
        <w:tab/>
      </w:r>
      <w:r w:rsidRPr="004C06ED">
        <w:rPr>
          <w:rFonts w:ascii="Arial" w:hAnsi="Arial" w:cs="Arial"/>
          <w:color w:val="000000"/>
          <w:sz w:val="20"/>
          <w:szCs w:val="20"/>
        </w:rPr>
        <w:tab/>
        <w:t>: First Certificate in English</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CAE</w:t>
      </w:r>
      <w:r w:rsidRPr="004C06ED">
        <w:rPr>
          <w:rFonts w:ascii="Arial" w:hAnsi="Arial" w:cs="Arial"/>
          <w:color w:val="000000"/>
          <w:sz w:val="20"/>
          <w:szCs w:val="20"/>
        </w:rPr>
        <w:tab/>
      </w:r>
      <w:r w:rsidRPr="004C06ED">
        <w:rPr>
          <w:rFonts w:ascii="Arial" w:hAnsi="Arial" w:cs="Arial"/>
          <w:color w:val="000000"/>
          <w:sz w:val="20"/>
          <w:szCs w:val="20"/>
        </w:rPr>
        <w:tab/>
        <w:t>: Certificate in Advanced English</w:t>
      </w:r>
    </w:p>
    <w:p w:rsidR="00C92748" w:rsidRPr="004C06ED" w:rsidRDefault="00C92748" w:rsidP="00C92748">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CPE</w:t>
      </w:r>
      <w:r w:rsidRPr="004C06ED">
        <w:rPr>
          <w:rFonts w:ascii="Arial" w:hAnsi="Arial" w:cs="Arial"/>
          <w:color w:val="000000"/>
          <w:sz w:val="20"/>
          <w:szCs w:val="20"/>
        </w:rPr>
        <w:tab/>
      </w:r>
      <w:r w:rsidRPr="004C06ED">
        <w:rPr>
          <w:rFonts w:ascii="Arial" w:hAnsi="Arial" w:cs="Arial"/>
          <w:color w:val="000000"/>
          <w:sz w:val="20"/>
          <w:szCs w:val="20"/>
        </w:rPr>
        <w:tab/>
        <w:t>: Certificate of Proficiency in English</w:t>
      </w:r>
    </w:p>
    <w:p w:rsidR="00C92748" w:rsidRPr="004C06ED" w:rsidRDefault="00C92748" w:rsidP="00C92748">
      <w:pPr>
        <w:autoSpaceDE w:val="0"/>
        <w:autoSpaceDN w:val="0"/>
        <w:adjustRightInd w:val="0"/>
        <w:spacing w:after="120"/>
        <w:jc w:val="both"/>
        <w:rPr>
          <w:rFonts w:ascii="Arial" w:hAnsi="Arial" w:cs="Arial"/>
          <w:color w:val="000000"/>
          <w:sz w:val="20"/>
          <w:szCs w:val="20"/>
        </w:rPr>
      </w:pPr>
    </w:p>
    <w:p w:rsidR="00257835" w:rsidRDefault="00257835" w:rsidP="00257835">
      <w:p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 xml:space="preserve">Kurum tarafından kabul edilen ve resmi dili o yabancı dilde olan bir ülkede; lisans, yüksek lisans veya doktora derecesi almış olanlar ile o ülkede en az üç yıl süreyle mesleğini uygulamış olanlardan İngilizce yeterlilik koşulları aranmaz.  </w:t>
      </w:r>
    </w:p>
    <w:p w:rsidR="00257835" w:rsidRDefault="00257835" w:rsidP="00257835">
      <w:pPr>
        <w:autoSpaceDE w:val="0"/>
        <w:autoSpaceDN w:val="0"/>
        <w:adjustRightInd w:val="0"/>
        <w:spacing w:after="120"/>
        <w:jc w:val="both"/>
        <w:rPr>
          <w:rFonts w:ascii="Arial" w:hAnsi="Arial" w:cs="Arial"/>
          <w:sz w:val="20"/>
          <w:szCs w:val="20"/>
        </w:rPr>
      </w:pPr>
      <w:r>
        <w:rPr>
          <w:rFonts w:ascii="Arial" w:hAnsi="Arial" w:cs="Arial"/>
          <w:sz w:val="20"/>
          <w:szCs w:val="20"/>
        </w:rPr>
        <w:t>Mezun olduğu Üniversiteden, lisans öğrenimini tamamladığı dönemde okuduğu lisans programının öğretim dilinin %100 İngilizce olduğunu belirten bir belge getiren adaylardan İngilizce yeterlilik koşulları aranmaz.</w:t>
      </w:r>
    </w:p>
    <w:p w:rsidR="00257835" w:rsidRPr="008F7550" w:rsidRDefault="00257835" w:rsidP="008F7550">
      <w:pPr>
        <w:autoSpaceDE w:val="0"/>
        <w:autoSpaceDN w:val="0"/>
        <w:adjustRightInd w:val="0"/>
        <w:spacing w:after="120"/>
        <w:jc w:val="both"/>
        <w:rPr>
          <w:rFonts w:ascii="Arial" w:hAnsi="Arial" w:cs="Arial"/>
          <w:color w:val="000000"/>
          <w:sz w:val="20"/>
          <w:szCs w:val="20"/>
        </w:rPr>
      </w:pPr>
    </w:p>
    <w:p w:rsidR="008F7550" w:rsidRPr="008F7550" w:rsidRDefault="008F7550" w:rsidP="008F7550">
      <w:pPr>
        <w:pStyle w:val="ListeParagraf"/>
        <w:numPr>
          <w:ilvl w:val="0"/>
          <w:numId w:val="3"/>
        </w:numPr>
        <w:autoSpaceDE w:val="0"/>
        <w:autoSpaceDN w:val="0"/>
        <w:adjustRightInd w:val="0"/>
        <w:spacing w:after="120"/>
        <w:jc w:val="both"/>
        <w:rPr>
          <w:rFonts w:ascii="Arial" w:hAnsi="Arial" w:cs="Arial"/>
          <w:b/>
          <w:color w:val="231F20"/>
          <w:sz w:val="22"/>
          <w:szCs w:val="22"/>
        </w:rPr>
      </w:pPr>
      <w:r w:rsidRPr="00453CE5">
        <w:rPr>
          <w:rFonts w:ascii="Arial" w:hAnsi="Arial" w:cs="Arial"/>
          <w:b/>
          <w:color w:val="231F20"/>
          <w:sz w:val="22"/>
          <w:szCs w:val="22"/>
        </w:rPr>
        <w:t xml:space="preserve">Bilimsel Programlar </w:t>
      </w:r>
      <w:r w:rsidRPr="00453CE5">
        <w:rPr>
          <w:rFonts w:ascii="Arial" w:hAnsi="Arial" w:cs="Arial"/>
          <w:b/>
          <w:bCs/>
          <w:color w:val="231F20"/>
          <w:sz w:val="22"/>
          <w:szCs w:val="22"/>
        </w:rPr>
        <w:t>Uzman Yardımcısı</w:t>
      </w:r>
      <w:r w:rsidRPr="00453CE5">
        <w:rPr>
          <w:rFonts w:ascii="Arial" w:hAnsi="Arial" w:cs="Arial"/>
          <w:b/>
          <w:color w:val="231F20"/>
          <w:sz w:val="22"/>
          <w:szCs w:val="22"/>
        </w:rPr>
        <w:t xml:space="preserve"> / Referans Kodu:</w:t>
      </w:r>
      <w:r>
        <w:rPr>
          <w:rFonts w:ascii="Arial" w:hAnsi="Arial" w:cs="Arial"/>
          <w:b/>
          <w:bCs/>
          <w:color w:val="231F20"/>
          <w:sz w:val="22"/>
          <w:szCs w:val="22"/>
        </w:rPr>
        <w:t xml:space="preserve"> Y</w:t>
      </w:r>
      <w:r w:rsidRPr="00453CE5">
        <w:rPr>
          <w:rFonts w:ascii="Arial" w:hAnsi="Arial" w:cs="Arial"/>
          <w:b/>
          <w:bCs/>
          <w:color w:val="231F20"/>
          <w:sz w:val="22"/>
          <w:szCs w:val="22"/>
        </w:rPr>
        <w:t>BPUY01</w:t>
      </w:r>
    </w:p>
    <w:p w:rsidR="008F7550" w:rsidRPr="00914C55" w:rsidRDefault="008F7550" w:rsidP="008F7550">
      <w:pPr>
        <w:pStyle w:val="ListeParagraf"/>
        <w:autoSpaceDE w:val="0"/>
        <w:autoSpaceDN w:val="0"/>
        <w:adjustRightInd w:val="0"/>
        <w:spacing w:after="120"/>
        <w:ind w:left="360"/>
        <w:jc w:val="both"/>
        <w:rPr>
          <w:rFonts w:ascii="Arial" w:hAnsi="Arial" w:cs="Arial"/>
          <w:b/>
          <w:color w:val="231F20"/>
          <w:sz w:val="22"/>
          <w:szCs w:val="22"/>
        </w:rPr>
      </w:pPr>
    </w:p>
    <w:p w:rsidR="008F7550" w:rsidRPr="00AC263C" w:rsidRDefault="008F7550" w:rsidP="008F7550">
      <w:pPr>
        <w:pStyle w:val="ListeParagraf"/>
        <w:numPr>
          <w:ilvl w:val="0"/>
          <w:numId w:val="9"/>
        </w:numPr>
        <w:spacing w:after="120"/>
        <w:jc w:val="both"/>
        <w:rPr>
          <w:rFonts w:ascii="Arial" w:hAnsi="Arial" w:cs="Arial"/>
          <w:color w:val="000000" w:themeColor="text1"/>
          <w:sz w:val="22"/>
          <w:szCs w:val="22"/>
        </w:rPr>
      </w:pPr>
      <w:r w:rsidRPr="00AC263C">
        <w:rPr>
          <w:rFonts w:ascii="Arial" w:hAnsi="Arial" w:cs="Arial"/>
          <w:bCs/>
          <w:color w:val="000000" w:themeColor="text1"/>
          <w:sz w:val="22"/>
          <w:szCs w:val="22"/>
        </w:rPr>
        <w:t xml:space="preserve">Yükseköğretim kurumlarının en az dört yıllık lisans eğitimi veren aşağıda belirtilen bölümlerden birini </w:t>
      </w:r>
      <w:r w:rsidRPr="00AC263C">
        <w:rPr>
          <w:rFonts w:ascii="Arial" w:hAnsi="Arial" w:cs="Arial"/>
          <w:color w:val="000000" w:themeColor="text1"/>
          <w:sz w:val="22"/>
          <w:szCs w:val="22"/>
        </w:rPr>
        <w:t>bitirmiş olmak,</w:t>
      </w:r>
    </w:p>
    <w:p w:rsidR="008F7550" w:rsidRPr="003B6B49" w:rsidRDefault="008F7550" w:rsidP="008F7550">
      <w:pPr>
        <w:pStyle w:val="ListeParagraf"/>
        <w:spacing w:line="312" w:lineRule="auto"/>
        <w:ind w:left="1083"/>
        <w:jc w:val="both"/>
        <w:rPr>
          <w:rFonts w:ascii="Arial" w:hAnsi="Arial" w:cs="Arial"/>
          <w:color w:val="231F20"/>
          <w:sz w:val="22"/>
          <w:szCs w:val="22"/>
        </w:rPr>
      </w:pPr>
    </w:p>
    <w:p w:rsidR="006E5819" w:rsidRDefault="003F289A" w:rsidP="0002564F">
      <w:pPr>
        <w:pStyle w:val="ListeParagraf"/>
        <w:numPr>
          <w:ilvl w:val="1"/>
          <w:numId w:val="3"/>
        </w:numPr>
        <w:spacing w:line="312" w:lineRule="auto"/>
        <w:ind w:left="1985" w:hanging="709"/>
        <w:jc w:val="both"/>
        <w:rPr>
          <w:rFonts w:ascii="Arial" w:hAnsi="Arial" w:cs="Arial"/>
          <w:color w:val="231F20"/>
          <w:sz w:val="22"/>
          <w:szCs w:val="22"/>
        </w:rPr>
      </w:pPr>
      <w:r w:rsidRPr="00166B10">
        <w:rPr>
          <w:rFonts w:ascii="Arial" w:hAnsi="Arial" w:cs="Arial"/>
          <w:color w:val="231F20"/>
          <w:sz w:val="22"/>
          <w:szCs w:val="22"/>
        </w:rPr>
        <w:t xml:space="preserve">Endüstri Mühendisliği, </w:t>
      </w:r>
    </w:p>
    <w:p w:rsidR="006E5819" w:rsidRDefault="003F289A" w:rsidP="0002564F">
      <w:pPr>
        <w:pStyle w:val="ListeParagraf"/>
        <w:numPr>
          <w:ilvl w:val="1"/>
          <w:numId w:val="3"/>
        </w:numPr>
        <w:spacing w:line="312" w:lineRule="auto"/>
        <w:ind w:left="1985" w:hanging="709"/>
        <w:jc w:val="both"/>
        <w:rPr>
          <w:rFonts w:ascii="Arial" w:hAnsi="Arial" w:cs="Arial"/>
          <w:color w:val="231F20"/>
          <w:sz w:val="22"/>
          <w:szCs w:val="22"/>
        </w:rPr>
      </w:pPr>
      <w:r w:rsidRPr="00166B10">
        <w:rPr>
          <w:rFonts w:ascii="Arial" w:hAnsi="Arial" w:cs="Arial"/>
          <w:color w:val="231F20"/>
          <w:sz w:val="22"/>
          <w:szCs w:val="22"/>
        </w:rPr>
        <w:t xml:space="preserve">İktisat, </w:t>
      </w:r>
    </w:p>
    <w:p w:rsidR="008F7550" w:rsidRPr="00166B10" w:rsidRDefault="003F289A" w:rsidP="0002564F">
      <w:pPr>
        <w:pStyle w:val="ListeParagraf"/>
        <w:numPr>
          <w:ilvl w:val="1"/>
          <w:numId w:val="3"/>
        </w:numPr>
        <w:spacing w:line="312" w:lineRule="auto"/>
        <w:ind w:left="1985" w:hanging="709"/>
        <w:jc w:val="both"/>
        <w:rPr>
          <w:rFonts w:ascii="Arial" w:hAnsi="Arial" w:cs="Arial"/>
          <w:color w:val="231F20"/>
          <w:sz w:val="22"/>
          <w:szCs w:val="22"/>
        </w:rPr>
      </w:pPr>
      <w:r w:rsidRPr="00166B10">
        <w:rPr>
          <w:rFonts w:ascii="Arial" w:hAnsi="Arial" w:cs="Arial"/>
          <w:color w:val="231F20"/>
          <w:sz w:val="22"/>
          <w:szCs w:val="22"/>
        </w:rPr>
        <w:t>İşletme</w:t>
      </w:r>
    </w:p>
    <w:p w:rsidR="00166B10" w:rsidRPr="00166B10" w:rsidRDefault="00166B10" w:rsidP="00166B10">
      <w:pPr>
        <w:pStyle w:val="ListeParagraf"/>
        <w:autoSpaceDE w:val="0"/>
        <w:autoSpaceDN w:val="0"/>
        <w:adjustRightInd w:val="0"/>
        <w:spacing w:before="120" w:after="120"/>
        <w:ind w:left="1494"/>
        <w:jc w:val="both"/>
        <w:rPr>
          <w:rFonts w:ascii="Arial" w:hAnsi="Arial" w:cs="Arial"/>
          <w:color w:val="231F20"/>
          <w:sz w:val="22"/>
          <w:szCs w:val="22"/>
        </w:rPr>
      </w:pPr>
    </w:p>
    <w:p w:rsidR="004B6DA2" w:rsidRPr="006E5819" w:rsidRDefault="004B6DA2" w:rsidP="006E5819">
      <w:pPr>
        <w:pStyle w:val="ListeParagraf"/>
        <w:numPr>
          <w:ilvl w:val="0"/>
          <w:numId w:val="9"/>
        </w:numPr>
        <w:spacing w:after="120"/>
        <w:jc w:val="both"/>
        <w:rPr>
          <w:rFonts w:ascii="Arial" w:hAnsi="Arial" w:cs="Arial"/>
          <w:color w:val="231F20"/>
          <w:sz w:val="22"/>
          <w:szCs w:val="22"/>
        </w:rPr>
      </w:pPr>
      <w:r>
        <w:rPr>
          <w:rFonts w:ascii="Arial" w:hAnsi="Arial" w:cs="Arial"/>
          <w:color w:val="231F20"/>
          <w:sz w:val="22"/>
          <w:szCs w:val="22"/>
        </w:rPr>
        <w:t>Adaylarda aranacak genel koşullardaki (i) maddesinde belirtilen şartı sağlayan başvurular ara</w:t>
      </w:r>
      <w:r w:rsidR="006E5819">
        <w:rPr>
          <w:rFonts w:ascii="Arial" w:hAnsi="Arial" w:cs="Arial"/>
          <w:color w:val="231F20"/>
          <w:sz w:val="22"/>
          <w:szCs w:val="22"/>
        </w:rPr>
        <w:t xml:space="preserve">sında </w:t>
      </w:r>
      <w:proofErr w:type="gramStart"/>
      <w:r w:rsidR="006E5819">
        <w:rPr>
          <w:rFonts w:ascii="Arial" w:hAnsi="Arial" w:cs="Arial"/>
          <w:color w:val="231F20"/>
          <w:sz w:val="22"/>
          <w:szCs w:val="22"/>
        </w:rPr>
        <w:t>1.1</w:t>
      </w:r>
      <w:proofErr w:type="gramEnd"/>
      <w:r w:rsidR="006E5819">
        <w:rPr>
          <w:rFonts w:ascii="Arial" w:hAnsi="Arial" w:cs="Arial"/>
          <w:color w:val="231F20"/>
          <w:sz w:val="22"/>
          <w:szCs w:val="22"/>
        </w:rPr>
        <w:t>, 1.2 ve 1.3 için ayrı ayrı yapılacak sıralamalarda</w:t>
      </w:r>
      <w:r>
        <w:rPr>
          <w:rFonts w:ascii="Arial" w:hAnsi="Arial" w:cs="Arial"/>
          <w:color w:val="231F20"/>
          <w:sz w:val="22"/>
          <w:szCs w:val="22"/>
        </w:rPr>
        <w:t xml:space="preserve"> </w:t>
      </w:r>
      <w:r w:rsidR="006E5819">
        <w:rPr>
          <w:rFonts w:ascii="Arial" w:hAnsi="Arial" w:cs="Arial"/>
          <w:color w:val="231F20"/>
          <w:sz w:val="22"/>
          <w:szCs w:val="22"/>
        </w:rPr>
        <w:t xml:space="preserve">1.1’de </w:t>
      </w:r>
      <w:r>
        <w:rPr>
          <w:rFonts w:ascii="Arial" w:hAnsi="Arial" w:cs="Arial"/>
          <w:color w:val="231F20"/>
          <w:sz w:val="22"/>
          <w:szCs w:val="22"/>
        </w:rPr>
        <w:t>en y</w:t>
      </w:r>
      <w:r w:rsidR="003F289A">
        <w:rPr>
          <w:rFonts w:ascii="Arial" w:hAnsi="Arial" w:cs="Arial"/>
          <w:color w:val="231F20"/>
          <w:sz w:val="22"/>
          <w:szCs w:val="22"/>
        </w:rPr>
        <w:t xml:space="preserve">üksek sonuca </w:t>
      </w:r>
      <w:r w:rsidR="003F289A" w:rsidRPr="0002564F">
        <w:rPr>
          <w:rFonts w:ascii="Arial" w:hAnsi="Arial" w:cs="Arial"/>
          <w:color w:val="231F20"/>
          <w:sz w:val="22"/>
          <w:szCs w:val="22"/>
        </w:rPr>
        <w:t xml:space="preserve">ulaşan ilk </w:t>
      </w:r>
      <w:r w:rsidR="0002564F" w:rsidRPr="0002564F">
        <w:rPr>
          <w:rFonts w:ascii="Arial" w:hAnsi="Arial" w:cs="Arial"/>
          <w:color w:val="231F20"/>
          <w:sz w:val="22"/>
          <w:szCs w:val="22"/>
        </w:rPr>
        <w:t>16</w:t>
      </w:r>
      <w:r w:rsidR="003F289A" w:rsidRPr="0002564F">
        <w:rPr>
          <w:rFonts w:ascii="Arial" w:hAnsi="Arial" w:cs="Arial"/>
          <w:color w:val="231F20"/>
          <w:sz w:val="22"/>
          <w:szCs w:val="22"/>
        </w:rPr>
        <w:t xml:space="preserve"> aday</w:t>
      </w:r>
      <w:r w:rsidR="006E5819" w:rsidRPr="0002564F">
        <w:rPr>
          <w:rFonts w:ascii="Arial" w:hAnsi="Arial" w:cs="Arial"/>
          <w:color w:val="231F20"/>
          <w:sz w:val="22"/>
          <w:szCs w:val="22"/>
        </w:rPr>
        <w:t>,</w:t>
      </w:r>
      <w:r w:rsidR="006E5819">
        <w:rPr>
          <w:rFonts w:ascii="Arial" w:hAnsi="Arial" w:cs="Arial"/>
          <w:color w:val="231F20"/>
          <w:sz w:val="22"/>
          <w:szCs w:val="22"/>
        </w:rPr>
        <w:t xml:space="preserve"> 1.2 ve 1.3’te ise</w:t>
      </w:r>
      <w:r w:rsidR="0002564F">
        <w:rPr>
          <w:rFonts w:ascii="Arial" w:hAnsi="Arial" w:cs="Arial"/>
          <w:color w:val="231F20"/>
          <w:sz w:val="22"/>
          <w:szCs w:val="22"/>
        </w:rPr>
        <w:t xml:space="preserve"> en yüksek sonuca ulaşan</w:t>
      </w:r>
      <w:r w:rsidR="006E5819">
        <w:rPr>
          <w:rFonts w:ascii="Arial" w:hAnsi="Arial" w:cs="Arial"/>
          <w:color w:val="231F20"/>
          <w:sz w:val="22"/>
          <w:szCs w:val="22"/>
        </w:rPr>
        <w:t xml:space="preserve"> ilk </w:t>
      </w:r>
      <w:r w:rsidR="0002564F">
        <w:rPr>
          <w:rFonts w:ascii="Arial" w:hAnsi="Arial" w:cs="Arial"/>
          <w:color w:val="231F20"/>
          <w:sz w:val="22"/>
          <w:szCs w:val="22"/>
        </w:rPr>
        <w:t>8</w:t>
      </w:r>
      <w:r w:rsidR="006E5819">
        <w:rPr>
          <w:rFonts w:ascii="Arial" w:hAnsi="Arial" w:cs="Arial"/>
          <w:color w:val="231F20"/>
          <w:sz w:val="22"/>
          <w:szCs w:val="22"/>
        </w:rPr>
        <w:t xml:space="preserve"> </w:t>
      </w:r>
      <w:r w:rsidR="0002564F">
        <w:rPr>
          <w:rFonts w:ascii="Arial" w:hAnsi="Arial" w:cs="Arial"/>
          <w:color w:val="231F20"/>
          <w:sz w:val="22"/>
          <w:szCs w:val="22"/>
        </w:rPr>
        <w:t>aday</w:t>
      </w:r>
      <w:r w:rsidR="003F289A">
        <w:rPr>
          <w:rFonts w:ascii="Arial" w:hAnsi="Arial" w:cs="Arial"/>
          <w:color w:val="231F20"/>
          <w:sz w:val="22"/>
          <w:szCs w:val="22"/>
        </w:rPr>
        <w:t xml:space="preserve"> </w:t>
      </w:r>
      <w:r>
        <w:rPr>
          <w:rFonts w:ascii="Arial" w:hAnsi="Arial" w:cs="Arial"/>
          <w:color w:val="231F20"/>
          <w:sz w:val="22"/>
          <w:szCs w:val="22"/>
        </w:rPr>
        <w:t xml:space="preserve">mülakata çağırılacaktır </w:t>
      </w:r>
      <w:r w:rsidR="003F289A">
        <w:rPr>
          <w:rFonts w:ascii="Arial" w:hAnsi="Arial" w:cs="Arial"/>
          <w:sz w:val="22"/>
          <w:szCs w:val="22"/>
        </w:rPr>
        <w:t>(</w:t>
      </w:r>
      <w:r w:rsidR="0002564F">
        <w:rPr>
          <w:rFonts w:ascii="Arial" w:hAnsi="Arial" w:cs="Arial"/>
          <w:sz w:val="22"/>
          <w:szCs w:val="22"/>
        </w:rPr>
        <w:t>Son</w:t>
      </w:r>
      <w:r w:rsidR="0002564F" w:rsidRPr="003B6B49">
        <w:rPr>
          <w:rFonts w:ascii="Arial" w:hAnsi="Arial" w:cs="Arial"/>
          <w:sz w:val="22"/>
          <w:szCs w:val="22"/>
        </w:rPr>
        <w:t xml:space="preserve"> sıradaki adayla</w:t>
      </w:r>
      <w:r w:rsidR="0002564F">
        <w:rPr>
          <w:rFonts w:ascii="Arial" w:hAnsi="Arial" w:cs="Arial"/>
          <w:sz w:val="22"/>
          <w:szCs w:val="22"/>
        </w:rPr>
        <w:t>rla</w:t>
      </w:r>
      <w:r w:rsidR="0002564F" w:rsidRPr="003B6B49">
        <w:rPr>
          <w:rFonts w:ascii="Arial" w:hAnsi="Arial" w:cs="Arial"/>
          <w:sz w:val="22"/>
          <w:szCs w:val="22"/>
        </w:rPr>
        <w:t xml:space="preserve"> aynı puanı alan başka adaylar olması durumunda bu aday</w:t>
      </w:r>
      <w:r w:rsidR="00C7057B">
        <w:rPr>
          <w:rFonts w:ascii="Arial" w:hAnsi="Arial" w:cs="Arial"/>
          <w:sz w:val="22"/>
          <w:szCs w:val="22"/>
        </w:rPr>
        <w:t>lar da mülakata çağırılacaktır.</w:t>
      </w:r>
      <w:r w:rsidR="003F289A" w:rsidRPr="006E5819">
        <w:rPr>
          <w:rFonts w:ascii="Arial" w:hAnsi="Arial" w:cs="Arial"/>
          <w:sz w:val="22"/>
          <w:szCs w:val="22"/>
        </w:rPr>
        <w:t>).</w:t>
      </w:r>
    </w:p>
    <w:p w:rsidR="00257835" w:rsidRDefault="00257835" w:rsidP="00C92748">
      <w:pPr>
        <w:autoSpaceDE w:val="0"/>
        <w:autoSpaceDN w:val="0"/>
        <w:adjustRightInd w:val="0"/>
        <w:spacing w:before="120" w:after="120"/>
        <w:jc w:val="both"/>
        <w:rPr>
          <w:rFonts w:ascii="Arial" w:hAnsi="Arial" w:cs="Arial"/>
          <w:color w:val="231F20"/>
          <w:sz w:val="22"/>
          <w:szCs w:val="22"/>
        </w:rPr>
      </w:pPr>
    </w:p>
    <w:p w:rsidR="002C13D7" w:rsidRDefault="006E5819" w:rsidP="0014029A">
      <w:pPr>
        <w:spacing w:after="200" w:line="276" w:lineRule="auto"/>
        <w:rPr>
          <w:rFonts w:ascii="Arial" w:hAnsi="Arial" w:cs="Arial"/>
          <w:color w:val="231F20"/>
          <w:sz w:val="22"/>
          <w:szCs w:val="22"/>
        </w:rPr>
      </w:pPr>
      <w:r>
        <w:rPr>
          <w:rFonts w:ascii="Arial" w:hAnsi="Arial" w:cs="Arial"/>
          <w:color w:val="231F20"/>
          <w:sz w:val="22"/>
          <w:szCs w:val="22"/>
        </w:rPr>
        <w:br w:type="page"/>
      </w:r>
    </w:p>
    <w:p w:rsidR="008F7550" w:rsidRPr="008F7550" w:rsidRDefault="008F7550" w:rsidP="008F7550">
      <w:pPr>
        <w:pStyle w:val="ListeParagraf"/>
        <w:numPr>
          <w:ilvl w:val="0"/>
          <w:numId w:val="3"/>
        </w:numPr>
        <w:autoSpaceDE w:val="0"/>
        <w:autoSpaceDN w:val="0"/>
        <w:adjustRightInd w:val="0"/>
        <w:spacing w:after="120"/>
        <w:jc w:val="both"/>
        <w:rPr>
          <w:rFonts w:ascii="Arial" w:hAnsi="Arial" w:cs="Arial"/>
          <w:color w:val="000000"/>
          <w:sz w:val="22"/>
          <w:szCs w:val="22"/>
        </w:rPr>
      </w:pPr>
      <w:r w:rsidRPr="00453CE5">
        <w:rPr>
          <w:rFonts w:ascii="Arial" w:hAnsi="Arial" w:cs="Arial"/>
          <w:b/>
          <w:color w:val="231F20"/>
          <w:sz w:val="22"/>
          <w:szCs w:val="22"/>
        </w:rPr>
        <w:lastRenderedPageBreak/>
        <w:t>Bilimsel Pro</w:t>
      </w:r>
      <w:r>
        <w:rPr>
          <w:rFonts w:ascii="Arial" w:hAnsi="Arial" w:cs="Arial"/>
          <w:b/>
          <w:color w:val="231F20"/>
          <w:sz w:val="22"/>
          <w:szCs w:val="22"/>
        </w:rPr>
        <w:t>gramlar Uzmanı / Referans Kodu:Y</w:t>
      </w:r>
      <w:r w:rsidR="005F3B84">
        <w:rPr>
          <w:rFonts w:ascii="Arial" w:hAnsi="Arial" w:cs="Arial"/>
          <w:b/>
          <w:color w:val="231F20"/>
          <w:sz w:val="22"/>
          <w:szCs w:val="22"/>
        </w:rPr>
        <w:t>BP</w:t>
      </w:r>
      <w:r w:rsidRPr="00453CE5">
        <w:rPr>
          <w:rFonts w:ascii="Arial" w:hAnsi="Arial" w:cs="Arial"/>
          <w:b/>
          <w:color w:val="231F20"/>
          <w:sz w:val="22"/>
          <w:szCs w:val="22"/>
        </w:rPr>
        <w:t>01</w:t>
      </w:r>
    </w:p>
    <w:p w:rsidR="008F7550" w:rsidRPr="000B336C" w:rsidRDefault="008F7550" w:rsidP="005F3B84">
      <w:pPr>
        <w:pStyle w:val="ListeParagraf"/>
        <w:autoSpaceDE w:val="0"/>
        <w:autoSpaceDN w:val="0"/>
        <w:adjustRightInd w:val="0"/>
        <w:spacing w:after="120"/>
        <w:ind w:left="1000"/>
        <w:jc w:val="both"/>
        <w:rPr>
          <w:rFonts w:ascii="Arial" w:hAnsi="Arial" w:cs="Arial"/>
          <w:b/>
          <w:color w:val="231F20"/>
          <w:sz w:val="22"/>
          <w:szCs w:val="22"/>
        </w:rPr>
      </w:pPr>
    </w:p>
    <w:p w:rsidR="008F7550" w:rsidRDefault="008F7550" w:rsidP="008F7550">
      <w:pPr>
        <w:pStyle w:val="ListeParagraf"/>
        <w:numPr>
          <w:ilvl w:val="0"/>
          <w:numId w:val="11"/>
        </w:numPr>
        <w:spacing w:after="120"/>
        <w:jc w:val="both"/>
        <w:rPr>
          <w:rFonts w:ascii="Arial" w:hAnsi="Arial" w:cs="Arial"/>
          <w:color w:val="231F20"/>
          <w:sz w:val="22"/>
          <w:szCs w:val="22"/>
        </w:rPr>
      </w:pPr>
      <w:r w:rsidRPr="001E1874">
        <w:rPr>
          <w:rFonts w:ascii="Arial" w:hAnsi="Arial" w:cs="Arial"/>
          <w:bCs/>
          <w:color w:val="231F20"/>
          <w:sz w:val="22"/>
          <w:szCs w:val="22"/>
        </w:rPr>
        <w:t xml:space="preserve">Yükseköğretim kurumlarının en az dört yıllık lisans eğitimi veren aşağıda belirtilen bölümlerden birini </w:t>
      </w:r>
      <w:r w:rsidRPr="001E1874">
        <w:rPr>
          <w:rFonts w:ascii="Arial" w:hAnsi="Arial" w:cs="Arial"/>
          <w:color w:val="231F20"/>
          <w:sz w:val="22"/>
          <w:szCs w:val="22"/>
        </w:rPr>
        <w:t>bitirmiş olmak,</w:t>
      </w:r>
    </w:p>
    <w:p w:rsidR="008F7550" w:rsidRDefault="008F7550" w:rsidP="008F7550">
      <w:pPr>
        <w:pStyle w:val="ListeParagraf"/>
        <w:spacing w:after="120"/>
        <w:ind w:left="1068"/>
        <w:jc w:val="both"/>
        <w:rPr>
          <w:rFonts w:ascii="Arial" w:hAnsi="Arial" w:cs="Arial"/>
          <w:color w:val="231F20"/>
          <w:sz w:val="22"/>
          <w:szCs w:val="22"/>
        </w:rPr>
      </w:pPr>
    </w:p>
    <w:p w:rsidR="006E5819" w:rsidRDefault="008F7550" w:rsidP="005F3B84">
      <w:pPr>
        <w:pStyle w:val="ListeParagraf"/>
        <w:numPr>
          <w:ilvl w:val="1"/>
          <w:numId w:val="3"/>
        </w:numPr>
        <w:spacing w:line="312" w:lineRule="auto"/>
        <w:ind w:left="1985" w:hanging="709"/>
        <w:jc w:val="both"/>
        <w:rPr>
          <w:rFonts w:ascii="Arial" w:hAnsi="Arial" w:cs="Arial"/>
          <w:sz w:val="22"/>
          <w:szCs w:val="22"/>
        </w:rPr>
      </w:pPr>
      <w:r w:rsidRPr="005F3B84">
        <w:rPr>
          <w:rFonts w:ascii="Arial" w:hAnsi="Arial" w:cs="Arial"/>
          <w:sz w:val="22"/>
          <w:szCs w:val="22"/>
        </w:rPr>
        <w:t>Endüstri Mühendisliği,</w:t>
      </w:r>
      <w:r w:rsidR="003F289A">
        <w:rPr>
          <w:rFonts w:ascii="Arial" w:hAnsi="Arial" w:cs="Arial"/>
          <w:sz w:val="22"/>
          <w:szCs w:val="22"/>
        </w:rPr>
        <w:t xml:space="preserve"> </w:t>
      </w:r>
    </w:p>
    <w:p w:rsidR="006E5819" w:rsidRDefault="003F289A" w:rsidP="005F3B84">
      <w:pPr>
        <w:pStyle w:val="ListeParagraf"/>
        <w:numPr>
          <w:ilvl w:val="1"/>
          <w:numId w:val="3"/>
        </w:numPr>
        <w:spacing w:line="312" w:lineRule="auto"/>
        <w:ind w:left="1985" w:hanging="709"/>
        <w:jc w:val="both"/>
        <w:rPr>
          <w:rFonts w:ascii="Arial" w:hAnsi="Arial" w:cs="Arial"/>
          <w:sz w:val="22"/>
          <w:szCs w:val="22"/>
        </w:rPr>
      </w:pPr>
      <w:r>
        <w:rPr>
          <w:rFonts w:ascii="Arial" w:hAnsi="Arial" w:cs="Arial"/>
          <w:sz w:val="22"/>
          <w:szCs w:val="22"/>
        </w:rPr>
        <w:t xml:space="preserve">İktisat, </w:t>
      </w:r>
    </w:p>
    <w:p w:rsidR="006E5819" w:rsidRDefault="007A41A0" w:rsidP="005F3B84">
      <w:pPr>
        <w:pStyle w:val="ListeParagraf"/>
        <w:numPr>
          <w:ilvl w:val="1"/>
          <w:numId w:val="3"/>
        </w:numPr>
        <w:spacing w:line="312" w:lineRule="auto"/>
        <w:ind w:left="1985" w:hanging="709"/>
        <w:jc w:val="both"/>
        <w:rPr>
          <w:rFonts w:ascii="Arial" w:hAnsi="Arial" w:cs="Arial"/>
          <w:sz w:val="22"/>
          <w:szCs w:val="22"/>
        </w:rPr>
      </w:pPr>
      <w:r>
        <w:rPr>
          <w:rFonts w:ascii="Arial" w:hAnsi="Arial" w:cs="Arial"/>
          <w:sz w:val="22"/>
          <w:szCs w:val="22"/>
        </w:rPr>
        <w:t>İ</w:t>
      </w:r>
      <w:r w:rsidR="003F289A">
        <w:rPr>
          <w:rFonts w:ascii="Arial" w:hAnsi="Arial" w:cs="Arial"/>
          <w:sz w:val="22"/>
          <w:szCs w:val="22"/>
        </w:rPr>
        <w:t xml:space="preserve">şletme, </w:t>
      </w:r>
    </w:p>
    <w:p w:rsidR="008F7550" w:rsidRPr="005F3B84" w:rsidRDefault="003F289A" w:rsidP="005F3B84">
      <w:pPr>
        <w:pStyle w:val="ListeParagraf"/>
        <w:numPr>
          <w:ilvl w:val="1"/>
          <w:numId w:val="3"/>
        </w:numPr>
        <w:spacing w:line="312" w:lineRule="auto"/>
        <w:ind w:left="1985" w:hanging="709"/>
        <w:jc w:val="both"/>
        <w:rPr>
          <w:rFonts w:ascii="Arial" w:hAnsi="Arial" w:cs="Arial"/>
          <w:sz w:val="22"/>
          <w:szCs w:val="22"/>
        </w:rPr>
      </w:pPr>
      <w:r>
        <w:rPr>
          <w:rFonts w:ascii="Arial" w:hAnsi="Arial" w:cs="Arial"/>
          <w:sz w:val="22"/>
          <w:szCs w:val="22"/>
        </w:rPr>
        <w:t>İstatistik</w:t>
      </w:r>
    </w:p>
    <w:p w:rsidR="008F7550" w:rsidRPr="003B6B49" w:rsidRDefault="008F7550" w:rsidP="008F7550">
      <w:pPr>
        <w:pStyle w:val="ListeParagraf"/>
        <w:spacing w:after="120"/>
        <w:jc w:val="both"/>
        <w:rPr>
          <w:rFonts w:ascii="Arial" w:hAnsi="Arial" w:cs="Arial"/>
          <w:color w:val="231F20"/>
          <w:sz w:val="22"/>
          <w:szCs w:val="22"/>
        </w:rPr>
      </w:pPr>
    </w:p>
    <w:p w:rsidR="007A41A0" w:rsidRPr="007A41A0" w:rsidRDefault="0002564F" w:rsidP="007A41A0">
      <w:pPr>
        <w:pStyle w:val="ListeParagraf"/>
        <w:numPr>
          <w:ilvl w:val="0"/>
          <w:numId w:val="11"/>
        </w:numPr>
        <w:spacing w:after="120"/>
        <w:jc w:val="both"/>
        <w:rPr>
          <w:rFonts w:ascii="Arial" w:hAnsi="Arial" w:cs="Arial"/>
          <w:b/>
          <w:bCs/>
          <w:color w:val="231F20"/>
          <w:sz w:val="22"/>
          <w:szCs w:val="22"/>
        </w:rPr>
      </w:pPr>
      <w:r w:rsidRPr="003B6B49">
        <w:rPr>
          <w:rFonts w:ascii="Arial" w:hAnsi="Arial" w:cs="Arial"/>
          <w:color w:val="231F20"/>
          <w:sz w:val="22"/>
          <w:szCs w:val="22"/>
        </w:rPr>
        <w:t xml:space="preserve">Yükseköğretim Kurumlarının </w:t>
      </w:r>
      <w:r>
        <w:rPr>
          <w:rFonts w:ascii="Arial" w:hAnsi="Arial" w:cs="Arial"/>
          <w:color w:val="231F20"/>
          <w:sz w:val="22"/>
          <w:szCs w:val="22"/>
        </w:rPr>
        <w:t>herhangi</w:t>
      </w:r>
      <w:r w:rsidRPr="003B6B49">
        <w:rPr>
          <w:rFonts w:ascii="Arial" w:hAnsi="Arial" w:cs="Arial"/>
          <w:color w:val="231F20"/>
          <w:sz w:val="22"/>
          <w:szCs w:val="22"/>
        </w:rPr>
        <w:t xml:space="preserve"> birinde Yüksek Lisans yapmış olmak ve en az 4 yıl mesleki tecrübesi bulunmak.</w:t>
      </w:r>
      <w:r w:rsidRPr="003B6B49">
        <w:rPr>
          <w:rFonts w:ascii="Arial" w:hAnsi="Arial" w:cs="Arial"/>
          <w:sz w:val="22"/>
          <w:szCs w:val="22"/>
        </w:rPr>
        <w:t xml:space="preserve"> (Doktora eğitimini tamamlayanlar için tecrübe şartı aranmamaktadır.) </w:t>
      </w:r>
    </w:p>
    <w:p w:rsidR="007A41A0" w:rsidRPr="007A41A0" w:rsidRDefault="007A41A0" w:rsidP="007A41A0">
      <w:pPr>
        <w:pStyle w:val="ListeParagraf"/>
        <w:spacing w:after="120"/>
        <w:ind w:left="1070"/>
        <w:jc w:val="both"/>
        <w:rPr>
          <w:rFonts w:ascii="Arial" w:hAnsi="Arial" w:cs="Arial"/>
          <w:b/>
          <w:bCs/>
          <w:color w:val="231F20"/>
          <w:sz w:val="22"/>
          <w:szCs w:val="22"/>
        </w:rPr>
      </w:pPr>
    </w:p>
    <w:p w:rsidR="007B17A7" w:rsidRPr="007A41A0" w:rsidRDefault="00B97898" w:rsidP="007A41A0">
      <w:pPr>
        <w:pStyle w:val="ListeParagraf"/>
        <w:numPr>
          <w:ilvl w:val="0"/>
          <w:numId w:val="11"/>
        </w:numPr>
        <w:spacing w:after="120"/>
        <w:jc w:val="both"/>
        <w:rPr>
          <w:rFonts w:ascii="Arial" w:hAnsi="Arial" w:cs="Arial"/>
          <w:b/>
          <w:bCs/>
          <w:color w:val="231F20"/>
          <w:sz w:val="22"/>
          <w:szCs w:val="22"/>
        </w:rPr>
      </w:pPr>
      <w:r w:rsidRPr="007A41A0">
        <w:rPr>
          <w:rFonts w:ascii="Arial" w:hAnsi="Arial" w:cs="Arial"/>
          <w:color w:val="231F20"/>
          <w:sz w:val="22"/>
          <w:szCs w:val="22"/>
        </w:rPr>
        <w:t xml:space="preserve">Adaylarda aranacak genel koşullardaki (i) maddesinde belirtilen şartı sağlayan başvurular arasında </w:t>
      </w:r>
      <w:proofErr w:type="gramStart"/>
      <w:r w:rsidRPr="007A41A0">
        <w:rPr>
          <w:rFonts w:ascii="Arial" w:hAnsi="Arial" w:cs="Arial"/>
          <w:color w:val="231F20"/>
          <w:sz w:val="22"/>
          <w:szCs w:val="22"/>
        </w:rPr>
        <w:t>2.1</w:t>
      </w:r>
      <w:proofErr w:type="gramEnd"/>
      <w:r w:rsidRPr="007A41A0">
        <w:rPr>
          <w:rFonts w:ascii="Arial" w:hAnsi="Arial" w:cs="Arial"/>
          <w:color w:val="231F20"/>
          <w:sz w:val="22"/>
          <w:szCs w:val="22"/>
        </w:rPr>
        <w:t xml:space="preserve">, 2.2, 2.3 ve 2.4 için ayrı ayrı oluşturulacak sıralamalarda en yüksek sonuca ulaşan ilk 8 aday mülakata çağırılacaktır. </w:t>
      </w:r>
      <w:r w:rsidRPr="007A41A0">
        <w:rPr>
          <w:rFonts w:ascii="Arial" w:hAnsi="Arial" w:cs="Arial"/>
          <w:sz w:val="22"/>
          <w:szCs w:val="22"/>
        </w:rPr>
        <w:t>(</w:t>
      </w:r>
      <w:r w:rsidR="007A41A0" w:rsidRPr="007A41A0">
        <w:rPr>
          <w:rFonts w:ascii="Arial" w:hAnsi="Arial" w:cs="Arial"/>
          <w:sz w:val="22"/>
          <w:szCs w:val="22"/>
        </w:rPr>
        <w:t>Son sıradaki adaylarla aynı puanı alan başka adaylar olması durumunda bu adaylar da mülakata çağırılacaktır.).</w:t>
      </w:r>
    </w:p>
    <w:p w:rsidR="008F7550" w:rsidRPr="001E1874" w:rsidRDefault="008F7550" w:rsidP="008F7550">
      <w:pPr>
        <w:pStyle w:val="ListeParagraf"/>
        <w:rPr>
          <w:rFonts w:ascii="Arial" w:hAnsi="Arial" w:cs="Arial"/>
          <w:color w:val="231F20"/>
          <w:sz w:val="22"/>
          <w:szCs w:val="22"/>
        </w:rPr>
      </w:pPr>
    </w:p>
    <w:p w:rsidR="00BF26DE" w:rsidRPr="00A6061D" w:rsidRDefault="00BF26DE" w:rsidP="00BF26DE">
      <w:pPr>
        <w:autoSpaceDE w:val="0"/>
        <w:autoSpaceDN w:val="0"/>
        <w:adjustRightInd w:val="0"/>
        <w:spacing w:after="120"/>
        <w:jc w:val="both"/>
        <w:rPr>
          <w:rFonts w:ascii="Arial" w:hAnsi="Arial" w:cs="Arial"/>
          <w:b/>
          <w:bCs/>
          <w:color w:val="231F20"/>
          <w:sz w:val="22"/>
          <w:szCs w:val="22"/>
        </w:rPr>
      </w:pPr>
      <w:r w:rsidRPr="00A6061D">
        <w:rPr>
          <w:rFonts w:ascii="Arial" w:hAnsi="Arial" w:cs="Arial"/>
          <w:b/>
          <w:bCs/>
          <w:color w:val="231F20"/>
          <w:sz w:val="22"/>
          <w:szCs w:val="22"/>
        </w:rPr>
        <w:t>BAŞVURU SÜRECİ</w:t>
      </w:r>
    </w:p>
    <w:p w:rsidR="00BF26DE" w:rsidRPr="00845DE9" w:rsidRDefault="00BF26DE" w:rsidP="00BF26DE">
      <w:pPr>
        <w:pStyle w:val="ListeParagraf"/>
        <w:numPr>
          <w:ilvl w:val="0"/>
          <w:numId w:val="17"/>
        </w:numPr>
        <w:autoSpaceDE w:val="0"/>
        <w:autoSpaceDN w:val="0"/>
        <w:adjustRightInd w:val="0"/>
        <w:spacing w:after="120" w:line="312" w:lineRule="auto"/>
        <w:jc w:val="both"/>
        <w:rPr>
          <w:rFonts w:ascii="Arial" w:hAnsi="Arial" w:cs="Arial"/>
          <w:sz w:val="21"/>
          <w:szCs w:val="21"/>
        </w:rPr>
      </w:pPr>
      <w:r w:rsidRPr="00845DE9">
        <w:rPr>
          <w:rFonts w:ascii="Arial" w:hAnsi="Arial" w:cs="Arial"/>
          <w:sz w:val="21"/>
          <w:szCs w:val="21"/>
        </w:rPr>
        <w:t>Başvuru için adaylardan istenen belgeler şunlardır:</w:t>
      </w:r>
    </w:p>
    <w:p w:rsidR="002D3BBC" w:rsidRDefault="002D3BBC" w:rsidP="002D3BBC">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435893">
        <w:rPr>
          <w:rFonts w:ascii="Arial" w:hAnsi="Arial" w:cs="Arial"/>
          <w:sz w:val="21"/>
          <w:szCs w:val="21"/>
        </w:rPr>
        <w:t xml:space="preserve">Diploma veya çıkış </w:t>
      </w:r>
      <w:r>
        <w:rPr>
          <w:rFonts w:ascii="Arial" w:hAnsi="Arial" w:cs="Arial"/>
          <w:sz w:val="21"/>
          <w:szCs w:val="21"/>
        </w:rPr>
        <w:t xml:space="preserve">belgesi fotokopisi </w:t>
      </w:r>
      <w:r w:rsidRPr="00BB1FC4">
        <w:rPr>
          <w:rFonts w:ascii="Arial" w:hAnsi="Arial" w:cs="Arial"/>
          <w:sz w:val="21"/>
          <w:szCs w:val="21"/>
        </w:rPr>
        <w:t>(Aranan koşullarda Yüksek Lisans ve Doktora eğitimi şartı konulan referans kodlarına başvuru yapan adaylar Lisans ve Lisansüstü diplomalarını da getirmelilerdir.)</w:t>
      </w:r>
    </w:p>
    <w:p w:rsidR="002D3BBC" w:rsidRPr="00435893" w:rsidRDefault="002D3BBC" w:rsidP="002D3BBC">
      <w:pPr>
        <w:autoSpaceDE w:val="0"/>
        <w:autoSpaceDN w:val="0"/>
        <w:adjustRightInd w:val="0"/>
        <w:ind w:left="1083"/>
        <w:jc w:val="both"/>
        <w:rPr>
          <w:rFonts w:ascii="Arial" w:hAnsi="Arial" w:cs="Arial"/>
          <w:sz w:val="21"/>
          <w:szCs w:val="21"/>
        </w:rPr>
      </w:pPr>
      <w:r w:rsidRPr="00435893">
        <w:rPr>
          <w:rFonts w:ascii="Arial" w:hAnsi="Arial" w:cs="Arial"/>
          <w:sz w:val="21"/>
          <w:szCs w:val="21"/>
        </w:rPr>
        <w:t>(</w:t>
      </w:r>
      <w:r>
        <w:rPr>
          <w:rFonts w:ascii="Arial" w:hAnsi="Arial" w:cs="Arial"/>
          <w:sz w:val="21"/>
          <w:szCs w:val="21"/>
        </w:rPr>
        <w:t>Lisansüstü eğitimlerini y</w:t>
      </w:r>
      <w:r w:rsidRPr="00435893">
        <w:rPr>
          <w:rFonts w:ascii="Arial" w:hAnsi="Arial" w:cs="Arial"/>
          <w:sz w:val="21"/>
          <w:szCs w:val="21"/>
        </w:rPr>
        <w:t>urt dışın</w:t>
      </w:r>
      <w:r>
        <w:rPr>
          <w:rFonts w:ascii="Arial" w:hAnsi="Arial" w:cs="Arial"/>
          <w:sz w:val="21"/>
          <w:szCs w:val="21"/>
        </w:rPr>
        <w:t>daki</w:t>
      </w:r>
      <w:r w:rsidRPr="00435893">
        <w:rPr>
          <w:rFonts w:ascii="Arial" w:hAnsi="Arial" w:cs="Arial"/>
          <w:sz w:val="21"/>
          <w:szCs w:val="21"/>
        </w:rPr>
        <w:t xml:space="preserve"> yükseköğretim kurumlarında</w:t>
      </w:r>
      <w:r>
        <w:rPr>
          <w:rFonts w:ascii="Arial" w:hAnsi="Arial" w:cs="Arial"/>
          <w:sz w:val="21"/>
          <w:szCs w:val="21"/>
        </w:rPr>
        <w:t xml:space="preserve"> tamamlayan adayların </w:t>
      </w:r>
      <w:r w:rsidRPr="00435893">
        <w:rPr>
          <w:rFonts w:ascii="Arial" w:hAnsi="Arial" w:cs="Arial"/>
          <w:sz w:val="21"/>
          <w:szCs w:val="21"/>
        </w:rPr>
        <w:t>denklik belgelerini de getirmeleri gerekmektedir.)</w:t>
      </w:r>
    </w:p>
    <w:p w:rsidR="00BF26DE" w:rsidRPr="00BB21C9" w:rsidRDefault="00BF26DE" w:rsidP="00BF26DE">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Lisans transkript belgesi,</w:t>
      </w:r>
    </w:p>
    <w:p w:rsidR="00BF26DE" w:rsidRPr="00845DE9" w:rsidRDefault="00BF26DE" w:rsidP="00BF26DE">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Yabancı dil sınavı sonuç belgesinin fotokopisi,</w:t>
      </w:r>
    </w:p>
    <w:p w:rsidR="00BF26DE" w:rsidRDefault="00BF26DE" w:rsidP="00BF26DE">
      <w:pPr>
        <w:pStyle w:val="ListeParagraf"/>
        <w:numPr>
          <w:ilvl w:val="0"/>
          <w:numId w:val="18"/>
        </w:numPr>
        <w:suppressAutoHyphens/>
        <w:jc w:val="both"/>
        <w:rPr>
          <w:rFonts w:ascii="Arial" w:hAnsi="Arial" w:cs="Arial"/>
          <w:sz w:val="21"/>
          <w:szCs w:val="21"/>
        </w:rPr>
      </w:pPr>
      <w:r w:rsidRPr="00845DE9">
        <w:rPr>
          <w:rFonts w:ascii="Arial" w:hAnsi="Arial" w:cs="Arial"/>
          <w:sz w:val="21"/>
          <w:szCs w:val="21"/>
        </w:rPr>
        <w:t>Üniversiteye giriş sınavı sonuç belgesi (ÖSYM onaylı)</w:t>
      </w:r>
    </w:p>
    <w:p w:rsidR="00BF26DE" w:rsidRDefault="00BF26DE" w:rsidP="00BF26DE">
      <w:pPr>
        <w:pStyle w:val="ListeParagraf"/>
        <w:numPr>
          <w:ilvl w:val="0"/>
          <w:numId w:val="18"/>
        </w:numPr>
        <w:suppressAutoHyphens/>
        <w:jc w:val="both"/>
        <w:rPr>
          <w:rFonts w:ascii="Arial" w:hAnsi="Arial" w:cs="Arial"/>
          <w:sz w:val="21"/>
          <w:szCs w:val="21"/>
        </w:rPr>
      </w:pPr>
      <w:r w:rsidRPr="00845DE9">
        <w:rPr>
          <w:rFonts w:ascii="Arial" w:hAnsi="Arial" w:cs="Arial"/>
          <w:sz w:val="21"/>
          <w:szCs w:val="21"/>
        </w:rPr>
        <w:t>Üniversiteye giriş sınavı yerleştirme belgesi (ÖSYM onaylı)</w:t>
      </w:r>
    </w:p>
    <w:p w:rsidR="00BF26DE" w:rsidRPr="00BF26DE" w:rsidRDefault="00BF26DE" w:rsidP="00BF26DE">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Çalıştığı işyerlerinden ve SGK’dan alınacak hizmet belgesi (</w:t>
      </w:r>
      <w:r w:rsidR="00E47582" w:rsidRPr="00033BDB">
        <w:rPr>
          <w:rFonts w:ascii="Arial" w:hAnsi="Arial" w:cs="Arial"/>
          <w:sz w:val="22"/>
          <w:szCs w:val="22"/>
        </w:rPr>
        <w:t>YBP01</w:t>
      </w:r>
      <w:r w:rsidR="003615DF">
        <w:rPr>
          <w:rFonts w:ascii="Arial" w:hAnsi="Arial" w:cs="Arial"/>
          <w:sz w:val="22"/>
          <w:szCs w:val="22"/>
        </w:rPr>
        <w:t xml:space="preserve"> </w:t>
      </w:r>
      <w:r w:rsidR="003615DF">
        <w:rPr>
          <w:rFonts w:ascii="Arial" w:hAnsi="Arial" w:cs="Arial"/>
          <w:sz w:val="21"/>
          <w:szCs w:val="21"/>
        </w:rPr>
        <w:t xml:space="preserve">referans kodu </w:t>
      </w:r>
      <w:r w:rsidRPr="00845DE9">
        <w:rPr>
          <w:rFonts w:ascii="Arial" w:hAnsi="Arial" w:cs="Arial"/>
          <w:sz w:val="21"/>
          <w:szCs w:val="21"/>
        </w:rPr>
        <w:t>için),</w:t>
      </w:r>
    </w:p>
    <w:p w:rsidR="00BF26DE" w:rsidRPr="00845DE9" w:rsidRDefault="00BF26DE" w:rsidP="00BF26DE">
      <w:pPr>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Özgeçmiş,</w:t>
      </w:r>
    </w:p>
    <w:p w:rsidR="00BF26DE" w:rsidRPr="00845DE9" w:rsidRDefault="00BF26DE" w:rsidP="00BF26DE">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Bir adet vesikalık fotoğraf,</w:t>
      </w:r>
    </w:p>
    <w:p w:rsidR="00BF26DE" w:rsidRDefault="00BF26DE" w:rsidP="00BF26DE">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 xml:space="preserve">İş Başvurusu Formu </w:t>
      </w:r>
      <w:r w:rsidRPr="00845DE9">
        <w:rPr>
          <w:rFonts w:ascii="Arial" w:hAnsi="Arial" w:cs="Arial"/>
          <w:b/>
          <w:bCs/>
          <w:sz w:val="21"/>
          <w:szCs w:val="21"/>
        </w:rPr>
        <w:t xml:space="preserve">www.tubitak.gov.tr </w:t>
      </w:r>
      <w:r w:rsidRPr="00845DE9">
        <w:rPr>
          <w:rFonts w:ascii="Arial" w:hAnsi="Arial" w:cs="Arial"/>
          <w:sz w:val="21"/>
          <w:szCs w:val="21"/>
        </w:rPr>
        <w:t>adresinden sağlanabilir.</w:t>
      </w:r>
    </w:p>
    <w:p w:rsidR="00BF26DE" w:rsidRPr="00AB6665" w:rsidRDefault="00BF26DE" w:rsidP="00BF26DE">
      <w:pPr>
        <w:pStyle w:val="ListeParagraf"/>
        <w:autoSpaceDE w:val="0"/>
        <w:autoSpaceDN w:val="0"/>
        <w:adjustRightInd w:val="0"/>
        <w:spacing w:line="312" w:lineRule="auto"/>
        <w:ind w:left="1066"/>
        <w:jc w:val="both"/>
        <w:rPr>
          <w:rFonts w:ascii="Arial" w:hAnsi="Arial" w:cs="Arial"/>
          <w:sz w:val="21"/>
          <w:szCs w:val="21"/>
        </w:rPr>
      </w:pPr>
    </w:p>
    <w:p w:rsidR="00BF26DE" w:rsidRPr="00845DE9" w:rsidRDefault="00BF26DE" w:rsidP="00BF26DE">
      <w:pPr>
        <w:pStyle w:val="ListeParagraf"/>
        <w:numPr>
          <w:ilvl w:val="0"/>
          <w:numId w:val="17"/>
        </w:numPr>
        <w:autoSpaceDE w:val="0"/>
        <w:autoSpaceDN w:val="0"/>
        <w:adjustRightInd w:val="0"/>
        <w:spacing w:line="312" w:lineRule="auto"/>
        <w:jc w:val="both"/>
        <w:rPr>
          <w:rFonts w:ascii="Arial" w:hAnsi="Arial" w:cs="Arial"/>
          <w:sz w:val="21"/>
          <w:szCs w:val="21"/>
        </w:rPr>
      </w:pPr>
      <w:r w:rsidRPr="00845DE9">
        <w:rPr>
          <w:rFonts w:ascii="Arial" w:hAnsi="Arial" w:cs="Arial"/>
          <w:sz w:val="21"/>
          <w:szCs w:val="21"/>
        </w:rPr>
        <w:t>Başvuru</w:t>
      </w:r>
      <w:r>
        <w:rPr>
          <w:rFonts w:ascii="Arial" w:hAnsi="Arial" w:cs="Arial"/>
          <w:sz w:val="21"/>
          <w:szCs w:val="21"/>
        </w:rPr>
        <w:t xml:space="preserve"> için istenen belgelerin en geç </w:t>
      </w:r>
      <w:r w:rsidR="00A1612D">
        <w:rPr>
          <w:rFonts w:ascii="Arial" w:hAnsi="Arial" w:cs="Arial"/>
          <w:sz w:val="21"/>
          <w:szCs w:val="21"/>
        </w:rPr>
        <w:t xml:space="preserve"> </w:t>
      </w:r>
      <w:r w:rsidR="00F64B85">
        <w:rPr>
          <w:rFonts w:ascii="Arial" w:hAnsi="Arial" w:cs="Arial"/>
          <w:sz w:val="21"/>
          <w:szCs w:val="21"/>
        </w:rPr>
        <w:t xml:space="preserve">22/07/2013 Pazartesi </w:t>
      </w:r>
      <w:bookmarkStart w:id="0" w:name="_GoBack"/>
      <w:bookmarkEnd w:id="0"/>
      <w:r w:rsidRPr="00845DE9">
        <w:rPr>
          <w:rFonts w:ascii="Arial" w:hAnsi="Arial" w:cs="Arial"/>
          <w:sz w:val="21"/>
          <w:szCs w:val="21"/>
        </w:rPr>
        <w:t>günü mesai bitimine kadar Başkanlık İnsan Kaynakları Daire Başkanlığına elden veya posta yolu ile teslim edilmesi gerekmektedir. Bu tarihten sonra yapılan başvurular ile postadaki gecikmeler dikkate alınmayacaktır.</w:t>
      </w:r>
    </w:p>
    <w:p w:rsidR="00BF26DE" w:rsidRPr="00845DE9" w:rsidRDefault="00BF26DE" w:rsidP="00BF26DE">
      <w:pPr>
        <w:pStyle w:val="ListeParagraf"/>
        <w:numPr>
          <w:ilvl w:val="0"/>
          <w:numId w:val="17"/>
        </w:numPr>
        <w:autoSpaceDE w:val="0"/>
        <w:autoSpaceDN w:val="0"/>
        <w:adjustRightInd w:val="0"/>
        <w:spacing w:line="312" w:lineRule="auto"/>
        <w:jc w:val="both"/>
        <w:rPr>
          <w:rFonts w:ascii="Arial" w:hAnsi="Arial" w:cs="Arial"/>
          <w:sz w:val="21"/>
          <w:szCs w:val="21"/>
        </w:rPr>
      </w:pPr>
      <w:r w:rsidRPr="00845DE9">
        <w:rPr>
          <w:rFonts w:ascii="Arial" w:hAnsi="Arial" w:cs="Arial"/>
          <w:sz w:val="21"/>
          <w:szCs w:val="21"/>
        </w:rPr>
        <w:t xml:space="preserve">Eksik belge ve bilgi bulunan başvurular ile koşulları uymadığı halde yapılan başvurular değerlendirmeye alınmayacak ve bu kişiler mülakata çağrılmayacaktır. Mülakat tarihi ve yeri daha sonra duyurulacaktır. </w:t>
      </w:r>
    </w:p>
    <w:p w:rsidR="00BF26DE" w:rsidRPr="00845DE9" w:rsidRDefault="00BF26DE" w:rsidP="00BF26DE">
      <w:pPr>
        <w:pStyle w:val="ListeParagraf"/>
        <w:numPr>
          <w:ilvl w:val="0"/>
          <w:numId w:val="17"/>
        </w:numPr>
        <w:autoSpaceDE w:val="0"/>
        <w:autoSpaceDN w:val="0"/>
        <w:adjustRightInd w:val="0"/>
        <w:spacing w:line="312" w:lineRule="auto"/>
        <w:jc w:val="both"/>
        <w:rPr>
          <w:rFonts w:ascii="Arial" w:hAnsi="Arial" w:cs="Arial"/>
          <w:sz w:val="21"/>
          <w:szCs w:val="21"/>
        </w:rPr>
      </w:pPr>
      <w:r w:rsidRPr="00151BEC">
        <w:rPr>
          <w:rFonts w:ascii="Arial" w:hAnsi="Arial" w:cs="Arial"/>
          <w:sz w:val="21"/>
          <w:szCs w:val="21"/>
          <w:u w:val="single"/>
        </w:rPr>
        <w:t>Başvurularda referans kodunun belirtilmesi şarttır. Referans kodu olmayan başvurular değerlendirmeye alınmayacaktır</w:t>
      </w:r>
      <w:r w:rsidRPr="00845DE9">
        <w:rPr>
          <w:rFonts w:ascii="Arial" w:hAnsi="Arial" w:cs="Arial"/>
          <w:sz w:val="21"/>
          <w:szCs w:val="21"/>
        </w:rPr>
        <w:t>.</w:t>
      </w:r>
    </w:p>
    <w:p w:rsidR="00BF26DE" w:rsidRPr="00AB6665" w:rsidRDefault="00BF26DE" w:rsidP="00BF26DE">
      <w:pPr>
        <w:pStyle w:val="ListeParagraf"/>
        <w:numPr>
          <w:ilvl w:val="0"/>
          <w:numId w:val="17"/>
        </w:numPr>
        <w:autoSpaceDE w:val="0"/>
        <w:autoSpaceDN w:val="0"/>
        <w:adjustRightInd w:val="0"/>
        <w:spacing w:line="312" w:lineRule="auto"/>
        <w:jc w:val="both"/>
        <w:rPr>
          <w:rFonts w:ascii="Arial" w:hAnsi="Arial" w:cs="Arial"/>
          <w:sz w:val="21"/>
          <w:szCs w:val="21"/>
        </w:rPr>
      </w:pPr>
      <w:r w:rsidRPr="00151BEC">
        <w:rPr>
          <w:rFonts w:ascii="Arial" w:hAnsi="Arial" w:cs="Arial"/>
          <w:bCs/>
          <w:sz w:val="21"/>
          <w:szCs w:val="21"/>
          <w:u w:val="single"/>
        </w:rPr>
        <w:t>Adaylar aynı anda birden fazla ilana başvuru yapamazlar</w:t>
      </w:r>
      <w:r w:rsidRPr="00845DE9">
        <w:rPr>
          <w:rFonts w:ascii="Arial" w:hAnsi="Arial" w:cs="Arial"/>
          <w:bCs/>
          <w:sz w:val="21"/>
          <w:szCs w:val="21"/>
        </w:rPr>
        <w:t>.</w:t>
      </w:r>
    </w:p>
    <w:p w:rsidR="00BF26DE" w:rsidRDefault="00BF26DE" w:rsidP="00BF26DE">
      <w:pPr>
        <w:autoSpaceDE w:val="0"/>
        <w:autoSpaceDN w:val="0"/>
        <w:adjustRightInd w:val="0"/>
        <w:spacing w:line="312" w:lineRule="auto"/>
        <w:jc w:val="both"/>
        <w:rPr>
          <w:rFonts w:ascii="Arial" w:hAnsi="Arial" w:cs="Arial"/>
          <w:sz w:val="21"/>
          <w:szCs w:val="21"/>
        </w:rPr>
      </w:pPr>
    </w:p>
    <w:p w:rsidR="001F4E89" w:rsidRDefault="001F4E89" w:rsidP="001F4E89">
      <w:pPr>
        <w:spacing w:after="120"/>
        <w:jc w:val="both"/>
        <w:rPr>
          <w:rFonts w:ascii="Arial" w:hAnsi="Arial" w:cs="Arial"/>
          <w:sz w:val="21"/>
          <w:szCs w:val="21"/>
        </w:rPr>
      </w:pPr>
      <w:r w:rsidRPr="006258CE">
        <w:rPr>
          <w:rFonts w:ascii="Arial" w:hAnsi="Arial" w:cs="Arial"/>
          <w:b/>
          <w:sz w:val="21"/>
          <w:szCs w:val="21"/>
        </w:rPr>
        <w:lastRenderedPageBreak/>
        <w:t>Not 1:</w:t>
      </w:r>
      <w:r w:rsidRPr="006258CE">
        <w:rPr>
          <w:rFonts w:ascii="Arial" w:hAnsi="Arial" w:cs="Arial"/>
          <w:sz w:val="21"/>
          <w:szCs w:val="21"/>
        </w:rPr>
        <w:t xml:space="preserve"> Süreçle ilgili tüm gelişme ve duyurular </w:t>
      </w:r>
      <w:r w:rsidRPr="006258CE">
        <w:rPr>
          <w:rFonts w:ascii="Arial" w:hAnsi="Arial" w:cs="Arial"/>
          <w:b/>
          <w:i/>
          <w:sz w:val="21"/>
          <w:szCs w:val="21"/>
        </w:rPr>
        <w:t>Kurum’un internet sayfasında (</w:t>
      </w:r>
      <w:hyperlink r:id="rId6" w:history="1">
        <w:r w:rsidRPr="006258CE">
          <w:rPr>
            <w:rStyle w:val="Kpr"/>
            <w:rFonts w:ascii="Arial" w:hAnsi="Arial" w:cs="Arial"/>
            <w:b/>
            <w:i/>
            <w:sz w:val="21"/>
            <w:szCs w:val="21"/>
          </w:rPr>
          <w:t>www.tubitak.gov.tr</w:t>
        </w:r>
      </w:hyperlink>
      <w:r w:rsidRPr="006258CE">
        <w:rPr>
          <w:rFonts w:ascii="Arial" w:hAnsi="Arial" w:cs="Arial"/>
          <w:b/>
          <w:i/>
          <w:sz w:val="21"/>
          <w:szCs w:val="21"/>
        </w:rPr>
        <w:t xml:space="preserve">) </w:t>
      </w:r>
      <w:r w:rsidRPr="006258CE">
        <w:rPr>
          <w:rFonts w:ascii="Arial" w:hAnsi="Arial" w:cs="Arial"/>
          <w:sz w:val="21"/>
          <w:szCs w:val="21"/>
        </w:rPr>
        <w:t>ilan edilecek olup aynı zamanda adayın Başvuru Formunda bildirdiği</w:t>
      </w:r>
      <w:r w:rsidRPr="006258CE">
        <w:rPr>
          <w:rFonts w:ascii="Arial" w:hAnsi="Arial" w:cs="Arial"/>
          <w:b/>
          <w:i/>
          <w:sz w:val="21"/>
          <w:szCs w:val="21"/>
        </w:rPr>
        <w:t xml:space="preserve"> elektronik posta adresine </w:t>
      </w:r>
      <w:r w:rsidRPr="006258CE">
        <w:rPr>
          <w:rFonts w:ascii="Arial" w:hAnsi="Arial" w:cs="Arial"/>
          <w:sz w:val="21"/>
          <w:szCs w:val="21"/>
        </w:rPr>
        <w:t>gönderilecektir.</w:t>
      </w:r>
    </w:p>
    <w:p w:rsidR="00CB13F0" w:rsidRPr="006258CE" w:rsidRDefault="00CB13F0" w:rsidP="001F4E89">
      <w:pPr>
        <w:spacing w:after="120"/>
        <w:jc w:val="both"/>
        <w:rPr>
          <w:rFonts w:ascii="Arial" w:hAnsi="Arial" w:cs="Arial"/>
          <w:sz w:val="21"/>
          <w:szCs w:val="21"/>
        </w:rPr>
      </w:pPr>
    </w:p>
    <w:p w:rsidR="001F4E89" w:rsidRPr="006258CE" w:rsidRDefault="001F4E89" w:rsidP="001F4E89">
      <w:pPr>
        <w:spacing w:before="60" w:after="60"/>
        <w:jc w:val="both"/>
        <w:rPr>
          <w:rFonts w:ascii="Arial" w:hAnsi="Arial" w:cs="Arial"/>
          <w:sz w:val="21"/>
          <w:szCs w:val="21"/>
        </w:rPr>
      </w:pPr>
      <w:r w:rsidRPr="006258CE">
        <w:rPr>
          <w:rFonts w:ascii="Arial" w:hAnsi="Arial" w:cs="Arial"/>
          <w:b/>
          <w:bCs/>
          <w:color w:val="231F20"/>
          <w:sz w:val="21"/>
          <w:szCs w:val="21"/>
        </w:rPr>
        <w:t xml:space="preserve">Not 2: </w:t>
      </w:r>
      <w:r w:rsidRPr="006258CE">
        <w:rPr>
          <w:rFonts w:ascii="Arial" w:hAnsi="Arial" w:cs="Arial"/>
          <w:sz w:val="21"/>
          <w:szCs w:val="21"/>
        </w:rPr>
        <w:t>TÜBİTAK Bilim, Teknoloji ve Yenilik Politikaları Daire Başkanlığının Teşkilat, Yetki ve Sorumlulukları İle Çalışma Usul ve Esaslarına İlişkin Yönetmeliğinde Yer Alan BTYPD Başkanlığının Görevleri (Madde 4)</w:t>
      </w:r>
    </w:p>
    <w:p w:rsidR="001F4E89" w:rsidRPr="006258CE" w:rsidRDefault="001F4E89" w:rsidP="001F4E89">
      <w:pPr>
        <w:spacing w:before="60" w:after="60"/>
        <w:jc w:val="both"/>
        <w:rPr>
          <w:rFonts w:ascii="Arial" w:hAnsi="Arial" w:cs="Arial"/>
          <w:sz w:val="21"/>
          <w:szCs w:val="21"/>
        </w:rPr>
      </w:pPr>
      <w:r w:rsidRPr="006258CE">
        <w:rPr>
          <w:rFonts w:ascii="Arial" w:hAnsi="Arial" w:cs="Arial"/>
          <w:sz w:val="21"/>
          <w:szCs w:val="21"/>
        </w:rPr>
        <w:t>(1) BTYK’nın sekretarya görevini yürütmek ve bu bakımdan;</w:t>
      </w:r>
    </w:p>
    <w:p w:rsidR="001F4E89" w:rsidRPr="006258CE" w:rsidRDefault="001F4E89" w:rsidP="001F4E89">
      <w:pPr>
        <w:spacing w:before="60" w:after="60"/>
        <w:ind w:left="426"/>
        <w:jc w:val="both"/>
        <w:rPr>
          <w:rFonts w:ascii="Arial" w:hAnsi="Arial" w:cs="Arial"/>
          <w:sz w:val="21"/>
          <w:szCs w:val="21"/>
        </w:rPr>
      </w:pPr>
      <w:r w:rsidRPr="006258CE">
        <w:rPr>
          <w:rFonts w:ascii="Arial" w:hAnsi="Arial" w:cs="Arial"/>
          <w:sz w:val="21"/>
          <w:szCs w:val="21"/>
        </w:rPr>
        <w:t>a) BTYK toplantıları için hazırlık yapmak, gündem taslağı hazırlamak ve Başbakan’a sunmak üzere ilgili diğer çalışmaları yapmak,</w:t>
      </w:r>
    </w:p>
    <w:p w:rsidR="001F4E89" w:rsidRPr="006258CE" w:rsidRDefault="001F4E89" w:rsidP="001F4E89">
      <w:pPr>
        <w:spacing w:before="60" w:after="60"/>
        <w:ind w:left="426"/>
        <w:jc w:val="both"/>
        <w:rPr>
          <w:rFonts w:ascii="Arial" w:hAnsi="Arial" w:cs="Arial"/>
          <w:sz w:val="21"/>
          <w:szCs w:val="21"/>
        </w:rPr>
      </w:pPr>
      <w:r w:rsidRPr="006258CE">
        <w:rPr>
          <w:rFonts w:ascii="Arial" w:hAnsi="Arial" w:cs="Arial"/>
          <w:sz w:val="21"/>
          <w:szCs w:val="21"/>
        </w:rPr>
        <w:t>b) BTYK’nın aldığı kararları ilgili kuruluş ve makamlara tebliğ etmek,</w:t>
      </w:r>
    </w:p>
    <w:p w:rsidR="001F4E89" w:rsidRPr="006258CE" w:rsidRDefault="001F4E89" w:rsidP="001F4E89">
      <w:pPr>
        <w:spacing w:before="60" w:after="60"/>
        <w:ind w:left="426"/>
        <w:jc w:val="both"/>
        <w:rPr>
          <w:rFonts w:ascii="Arial" w:hAnsi="Arial" w:cs="Arial"/>
          <w:sz w:val="21"/>
          <w:szCs w:val="21"/>
        </w:rPr>
      </w:pPr>
      <w:r w:rsidRPr="006258CE">
        <w:rPr>
          <w:rFonts w:ascii="Arial" w:hAnsi="Arial" w:cs="Arial"/>
          <w:sz w:val="21"/>
          <w:szCs w:val="21"/>
        </w:rPr>
        <w:t>c) Yükseköğretim kurumları, kamu ve özel kuruluşların araştırma geliştirme faaliyetlerini yakından izlemek ve izleme sonuçlarını BTYK’ya sunmak,</w:t>
      </w:r>
    </w:p>
    <w:p w:rsidR="001F4E89" w:rsidRPr="006258CE" w:rsidRDefault="001F4E89" w:rsidP="001F4E89">
      <w:pPr>
        <w:spacing w:before="60" w:after="60"/>
        <w:ind w:left="426"/>
        <w:jc w:val="both"/>
        <w:rPr>
          <w:rFonts w:ascii="Arial" w:hAnsi="Arial" w:cs="Arial"/>
          <w:sz w:val="21"/>
          <w:szCs w:val="21"/>
        </w:rPr>
      </w:pPr>
      <w:r w:rsidRPr="006258CE">
        <w:rPr>
          <w:rFonts w:ascii="Arial" w:hAnsi="Arial" w:cs="Arial"/>
          <w:sz w:val="21"/>
          <w:szCs w:val="21"/>
        </w:rPr>
        <w:t>ç) Tüm sektörlerde uygulamada getirilen yenilikleri yakından takip etmek ve bunları teşvik için BTYK’ya öneriler getirmek,</w:t>
      </w:r>
    </w:p>
    <w:p w:rsidR="001F4E89" w:rsidRPr="006258CE" w:rsidRDefault="001F4E89" w:rsidP="001F4E89">
      <w:pPr>
        <w:spacing w:before="60" w:after="60"/>
        <w:ind w:left="426"/>
        <w:jc w:val="both"/>
        <w:rPr>
          <w:rFonts w:ascii="Arial" w:hAnsi="Arial" w:cs="Arial"/>
          <w:sz w:val="21"/>
          <w:szCs w:val="21"/>
        </w:rPr>
      </w:pPr>
      <w:r w:rsidRPr="006258CE">
        <w:rPr>
          <w:rFonts w:ascii="Arial" w:hAnsi="Arial" w:cs="Arial"/>
          <w:sz w:val="21"/>
          <w:szCs w:val="21"/>
        </w:rPr>
        <w:t>d) BTYK sekretarya görevlerinin gerektirdiği koordinasyonu gerçekleştirmek,</w:t>
      </w:r>
    </w:p>
    <w:p w:rsidR="001F4E89" w:rsidRPr="006258CE" w:rsidRDefault="001F4E89" w:rsidP="001F4E89">
      <w:pPr>
        <w:spacing w:before="60" w:after="60"/>
        <w:ind w:left="426"/>
        <w:jc w:val="both"/>
        <w:rPr>
          <w:rFonts w:ascii="Arial" w:hAnsi="Arial" w:cs="Arial"/>
          <w:sz w:val="21"/>
          <w:szCs w:val="21"/>
        </w:rPr>
      </w:pPr>
      <w:r w:rsidRPr="006258CE">
        <w:rPr>
          <w:rFonts w:ascii="Arial" w:hAnsi="Arial" w:cs="Arial"/>
          <w:sz w:val="21"/>
          <w:szCs w:val="21"/>
        </w:rPr>
        <w:t>e) BTYK’nın aldığı kararların ilgili kuruluşlarca uygulanmasını izlemek, değerlendirmek ve sonuçlarını BTYK’ya aktarmak,</w:t>
      </w:r>
    </w:p>
    <w:p w:rsidR="001F4E89" w:rsidRPr="006258CE" w:rsidRDefault="001F4E89" w:rsidP="001F4E89">
      <w:pPr>
        <w:spacing w:before="60" w:after="60"/>
        <w:ind w:left="426"/>
        <w:jc w:val="both"/>
        <w:rPr>
          <w:rFonts w:ascii="Arial" w:hAnsi="Arial" w:cs="Arial"/>
          <w:sz w:val="21"/>
          <w:szCs w:val="21"/>
        </w:rPr>
      </w:pPr>
      <w:r w:rsidRPr="006258CE">
        <w:rPr>
          <w:rFonts w:ascii="Arial" w:hAnsi="Arial" w:cs="Arial"/>
          <w:sz w:val="21"/>
          <w:szCs w:val="21"/>
        </w:rPr>
        <w:t>f) “BTYK’nın Görevleri, Çalışma Usul ve Esasları” hakkındaki yönetmeliğin 5. Maddesinde TÜBİTAK’a verilen diğer sekretarya görevlerini yerine getirmek.</w:t>
      </w:r>
    </w:p>
    <w:p w:rsidR="001F4E89" w:rsidRPr="006258CE" w:rsidRDefault="001F4E89" w:rsidP="001F4E89">
      <w:pPr>
        <w:spacing w:before="60" w:after="60"/>
        <w:jc w:val="both"/>
        <w:rPr>
          <w:rFonts w:ascii="Arial" w:hAnsi="Arial" w:cs="Arial"/>
          <w:sz w:val="21"/>
          <w:szCs w:val="21"/>
        </w:rPr>
      </w:pPr>
      <w:r w:rsidRPr="006258CE">
        <w:rPr>
          <w:rFonts w:ascii="Arial" w:hAnsi="Arial" w:cs="Arial"/>
          <w:sz w:val="21"/>
          <w:szCs w:val="21"/>
        </w:rPr>
        <w:t>(2) Ulusal BTY politikası önerileri hazırlanmasına, öncelikli alanların ve alt konuların belirlenmesine yönelik stratejik araştırmalar yapmak, yöntem geliştirmek ve uygulamak.</w:t>
      </w:r>
    </w:p>
    <w:p w:rsidR="001F4E89" w:rsidRPr="006258CE" w:rsidRDefault="001F4E89" w:rsidP="001F4E89">
      <w:pPr>
        <w:spacing w:before="60" w:after="60"/>
        <w:jc w:val="both"/>
        <w:rPr>
          <w:rFonts w:ascii="Arial" w:hAnsi="Arial" w:cs="Arial"/>
          <w:sz w:val="21"/>
          <w:szCs w:val="21"/>
        </w:rPr>
      </w:pPr>
      <w:r w:rsidRPr="006258CE">
        <w:rPr>
          <w:rFonts w:ascii="Arial" w:hAnsi="Arial" w:cs="Arial"/>
          <w:sz w:val="21"/>
          <w:szCs w:val="21"/>
        </w:rPr>
        <w:t>(3) Ar-Ge, yenilikçilik ve girişimcilik destek mekanizmaları konusunda değerlendirme ve etki analizi çalışmalarını planlamak, koordine etmek ve gerçekleştirmek.</w:t>
      </w:r>
    </w:p>
    <w:p w:rsidR="001F4E89" w:rsidRPr="006258CE" w:rsidRDefault="001F4E89" w:rsidP="001F4E89">
      <w:pPr>
        <w:spacing w:before="60" w:after="60"/>
        <w:jc w:val="both"/>
        <w:rPr>
          <w:rFonts w:ascii="Arial" w:hAnsi="Arial" w:cs="Arial"/>
          <w:sz w:val="21"/>
          <w:szCs w:val="21"/>
        </w:rPr>
      </w:pPr>
      <w:r w:rsidRPr="006258CE">
        <w:rPr>
          <w:rFonts w:ascii="Arial" w:hAnsi="Arial" w:cs="Arial"/>
          <w:sz w:val="21"/>
          <w:szCs w:val="21"/>
        </w:rPr>
        <w:t>(4) Ar-Ge, yenilikçilik ve girişimcilik konularında mevcut durumun ve Ar-Ge yapan aktörlerin performansının ölçülmesi, izlenmesi ve değerlendirilmesi amacıyla gösterge, endeks ve yöntem oluşturmak, uygulamak ve çalışma çıktılarını kamuoyuna duyurmak.</w:t>
      </w:r>
    </w:p>
    <w:p w:rsidR="001F4E89" w:rsidRPr="006258CE" w:rsidRDefault="001F4E89" w:rsidP="001F4E89">
      <w:pPr>
        <w:spacing w:before="60" w:after="60"/>
        <w:jc w:val="both"/>
        <w:rPr>
          <w:rFonts w:ascii="Arial" w:hAnsi="Arial" w:cs="Arial"/>
          <w:sz w:val="21"/>
          <w:szCs w:val="21"/>
        </w:rPr>
      </w:pPr>
      <w:r w:rsidRPr="006258CE">
        <w:rPr>
          <w:rFonts w:ascii="Arial" w:hAnsi="Arial" w:cs="Arial"/>
          <w:sz w:val="21"/>
          <w:szCs w:val="21"/>
        </w:rPr>
        <w:t>(5) İlgili bakanlık, kurum ve kuruluşlar tarafından veya bunların koordinasyonunda oluşturulan yapıların ilgili olan toplantılarına katılmak, strateji belgeleri ve eylem planlarına katkı sağlamak, görüş bildirmek.</w:t>
      </w:r>
    </w:p>
    <w:p w:rsidR="001F4E89" w:rsidRPr="006258CE" w:rsidRDefault="001F4E89" w:rsidP="001F4E89">
      <w:pPr>
        <w:spacing w:before="60" w:after="60"/>
        <w:jc w:val="both"/>
        <w:rPr>
          <w:rFonts w:ascii="Arial" w:hAnsi="Arial" w:cs="Arial"/>
          <w:sz w:val="21"/>
          <w:szCs w:val="21"/>
        </w:rPr>
      </w:pPr>
      <w:r w:rsidRPr="006258CE">
        <w:rPr>
          <w:rFonts w:ascii="Arial" w:hAnsi="Arial" w:cs="Arial"/>
          <w:sz w:val="21"/>
          <w:szCs w:val="21"/>
        </w:rPr>
        <w:t>(6) Birleşmiş Milletler, Ekonomik İşbirliği ve Kalkınma Teşkilatı (OECD) ve Avrupa Birliği gibi uluslararası ve uluslarüstü kuruluşların BTY politikası çalışmalarını izlemek, görüş bildirmek, toplantılara ve projelere katılım sağlamak.</w:t>
      </w:r>
    </w:p>
    <w:p w:rsidR="001F4E89" w:rsidRPr="006258CE" w:rsidRDefault="001F4E89" w:rsidP="001F4E89">
      <w:pPr>
        <w:spacing w:before="60" w:after="60"/>
        <w:jc w:val="both"/>
        <w:rPr>
          <w:rFonts w:ascii="Arial" w:hAnsi="Arial" w:cs="Arial"/>
          <w:sz w:val="21"/>
          <w:szCs w:val="21"/>
        </w:rPr>
      </w:pPr>
      <w:r w:rsidRPr="006258CE">
        <w:rPr>
          <w:rFonts w:ascii="Arial" w:hAnsi="Arial" w:cs="Arial"/>
          <w:sz w:val="21"/>
          <w:szCs w:val="21"/>
        </w:rPr>
        <w:t>(7) BTYPD Başkanlığının görev alanına giren konularda, Başkan onayı ile Danışman görüşü almak ve belirli süreli Gruplar kurmak.</w:t>
      </w:r>
    </w:p>
    <w:p w:rsidR="001F4E89" w:rsidRPr="006258CE" w:rsidRDefault="001F4E89" w:rsidP="001F4E89">
      <w:pPr>
        <w:spacing w:before="60" w:after="60"/>
        <w:jc w:val="both"/>
        <w:rPr>
          <w:rFonts w:ascii="Arial" w:hAnsi="Arial" w:cs="Arial"/>
          <w:sz w:val="21"/>
          <w:szCs w:val="21"/>
        </w:rPr>
      </w:pPr>
      <w:r w:rsidRPr="006258CE">
        <w:rPr>
          <w:rFonts w:ascii="Arial" w:hAnsi="Arial" w:cs="Arial"/>
          <w:sz w:val="21"/>
          <w:szCs w:val="21"/>
        </w:rPr>
        <w:t>(8) Başkanlık tarafından verilen diğer görevleri yerine getirmek.</w:t>
      </w:r>
    </w:p>
    <w:p w:rsidR="001F4E89" w:rsidRPr="006258CE" w:rsidRDefault="001F4E89" w:rsidP="001F4E89">
      <w:pPr>
        <w:spacing w:after="120"/>
        <w:jc w:val="both"/>
        <w:rPr>
          <w:ins w:id="1" w:author="Yasemin Aslan" w:date="2012-09-03T14:34:00Z"/>
          <w:rFonts w:ascii="Arial" w:hAnsi="Arial" w:cs="Arial"/>
          <w:b/>
          <w:bCs/>
          <w:color w:val="231F20"/>
          <w:sz w:val="21"/>
          <w:szCs w:val="21"/>
        </w:rPr>
      </w:pPr>
    </w:p>
    <w:p w:rsidR="00BB6E1F" w:rsidRPr="008B2CC6" w:rsidRDefault="001F4E89" w:rsidP="008B2CC6">
      <w:pPr>
        <w:spacing w:after="120"/>
        <w:jc w:val="both"/>
        <w:rPr>
          <w:rFonts w:ascii="Arial" w:hAnsi="Arial" w:cs="Arial"/>
          <w:bCs/>
          <w:color w:val="231F20"/>
          <w:sz w:val="21"/>
          <w:szCs w:val="21"/>
        </w:rPr>
      </w:pPr>
      <w:r w:rsidRPr="006258CE">
        <w:rPr>
          <w:rFonts w:ascii="Arial" w:hAnsi="Arial" w:cs="Arial"/>
          <w:b/>
          <w:bCs/>
          <w:color w:val="231F20"/>
          <w:sz w:val="21"/>
          <w:szCs w:val="21"/>
        </w:rPr>
        <w:t xml:space="preserve">Adres: </w:t>
      </w:r>
      <w:r w:rsidRPr="006258CE">
        <w:rPr>
          <w:rFonts w:ascii="Arial" w:hAnsi="Arial" w:cs="Arial"/>
          <w:bCs/>
          <w:color w:val="231F20"/>
          <w:sz w:val="21"/>
          <w:szCs w:val="21"/>
        </w:rPr>
        <w:t xml:space="preserve">TÜBİTAK, İnsan Kaynakları Daire Başkanlığı Atatürk Bulvarı No:221        </w:t>
      </w:r>
      <w:r w:rsidRPr="006258CE">
        <w:rPr>
          <w:rFonts w:ascii="Arial" w:hAnsi="Arial" w:cs="Arial"/>
          <w:bCs/>
          <w:color w:val="231F20"/>
          <w:sz w:val="21"/>
          <w:szCs w:val="21"/>
        </w:rPr>
        <w:tab/>
      </w:r>
      <w:r w:rsidRPr="006258CE">
        <w:rPr>
          <w:rFonts w:ascii="Arial" w:hAnsi="Arial" w:cs="Arial"/>
          <w:bCs/>
          <w:color w:val="231F20"/>
          <w:sz w:val="21"/>
          <w:szCs w:val="21"/>
        </w:rPr>
        <w:tab/>
      </w:r>
      <w:r w:rsidRPr="006258CE">
        <w:rPr>
          <w:rFonts w:ascii="Arial" w:hAnsi="Arial" w:cs="Arial"/>
          <w:bCs/>
          <w:color w:val="231F20"/>
          <w:sz w:val="21"/>
          <w:szCs w:val="21"/>
        </w:rPr>
        <w:tab/>
        <w:t xml:space="preserve"> 06100 Kavaklıdere-ANKARA</w:t>
      </w:r>
      <w:r w:rsidRPr="00B8542D">
        <w:rPr>
          <w:rFonts w:ascii="Arial" w:hAnsi="Arial" w:cs="Arial"/>
          <w:sz w:val="21"/>
          <w:szCs w:val="21"/>
        </w:rPr>
        <w:t xml:space="preserve">   </w:t>
      </w:r>
    </w:p>
    <w:sectPr w:rsidR="00BB6E1F" w:rsidRPr="008B2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400"/>
    <w:multiLevelType w:val="hybridMultilevel"/>
    <w:tmpl w:val="DFF68A3A"/>
    <w:lvl w:ilvl="0" w:tplc="65B2D3B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D5C28B1"/>
    <w:multiLevelType w:val="hybridMultilevel"/>
    <w:tmpl w:val="D598D8DE"/>
    <w:lvl w:ilvl="0" w:tplc="B0F05810">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2">
    <w:nsid w:val="17721638"/>
    <w:multiLevelType w:val="multilevel"/>
    <w:tmpl w:val="9BBE6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2E608D6"/>
    <w:multiLevelType w:val="hybridMultilevel"/>
    <w:tmpl w:val="651A15DA"/>
    <w:lvl w:ilvl="0" w:tplc="5ECC5084">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4">
    <w:nsid w:val="24771666"/>
    <w:multiLevelType w:val="multilevel"/>
    <w:tmpl w:val="E0A26796"/>
    <w:lvl w:ilvl="0">
      <w:start w:val="4"/>
      <w:numFmt w:val="decimal"/>
      <w:lvlText w:val="%1."/>
      <w:lvlJc w:val="left"/>
      <w:pPr>
        <w:ind w:left="360" w:hanging="36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5">
    <w:nsid w:val="314C6459"/>
    <w:multiLevelType w:val="hybridMultilevel"/>
    <w:tmpl w:val="84426272"/>
    <w:lvl w:ilvl="0" w:tplc="4816D9CE">
      <w:start w:val="1"/>
      <w:numFmt w:val="lowerLetter"/>
      <w:lvlText w:val="%1)"/>
      <w:lvlJc w:val="left"/>
      <w:pPr>
        <w:tabs>
          <w:tab w:val="num" w:pos="1260"/>
        </w:tabs>
        <w:ind w:left="1260" w:hanging="360"/>
      </w:pPr>
      <w:rPr>
        <w:rFonts w:hint="default"/>
        <w:b w:val="0"/>
        <w:i w:val="0"/>
        <w:sz w:val="22"/>
      </w:rPr>
    </w:lvl>
    <w:lvl w:ilvl="1" w:tplc="041F0019" w:tentative="1">
      <w:start w:val="1"/>
      <w:numFmt w:val="lowerLetter"/>
      <w:lvlText w:val="%2."/>
      <w:lvlJc w:val="left"/>
      <w:pPr>
        <w:tabs>
          <w:tab w:val="num" w:pos="552"/>
        </w:tabs>
        <w:ind w:left="552" w:hanging="360"/>
      </w:pPr>
    </w:lvl>
    <w:lvl w:ilvl="2" w:tplc="041F001B" w:tentative="1">
      <w:start w:val="1"/>
      <w:numFmt w:val="lowerRoman"/>
      <w:lvlText w:val="%3."/>
      <w:lvlJc w:val="right"/>
      <w:pPr>
        <w:tabs>
          <w:tab w:val="num" w:pos="1272"/>
        </w:tabs>
        <w:ind w:left="1272" w:hanging="180"/>
      </w:pPr>
    </w:lvl>
    <w:lvl w:ilvl="3" w:tplc="041F000F" w:tentative="1">
      <w:start w:val="1"/>
      <w:numFmt w:val="decimal"/>
      <w:lvlText w:val="%4."/>
      <w:lvlJc w:val="left"/>
      <w:pPr>
        <w:tabs>
          <w:tab w:val="num" w:pos="1992"/>
        </w:tabs>
        <w:ind w:left="1992" w:hanging="360"/>
      </w:pPr>
    </w:lvl>
    <w:lvl w:ilvl="4" w:tplc="041F0019" w:tentative="1">
      <w:start w:val="1"/>
      <w:numFmt w:val="lowerLetter"/>
      <w:lvlText w:val="%5."/>
      <w:lvlJc w:val="left"/>
      <w:pPr>
        <w:tabs>
          <w:tab w:val="num" w:pos="2712"/>
        </w:tabs>
        <w:ind w:left="2712" w:hanging="360"/>
      </w:pPr>
    </w:lvl>
    <w:lvl w:ilvl="5" w:tplc="041F001B" w:tentative="1">
      <w:start w:val="1"/>
      <w:numFmt w:val="lowerRoman"/>
      <w:lvlText w:val="%6."/>
      <w:lvlJc w:val="right"/>
      <w:pPr>
        <w:tabs>
          <w:tab w:val="num" w:pos="3432"/>
        </w:tabs>
        <w:ind w:left="3432" w:hanging="180"/>
      </w:pPr>
    </w:lvl>
    <w:lvl w:ilvl="6" w:tplc="041F000F" w:tentative="1">
      <w:start w:val="1"/>
      <w:numFmt w:val="decimal"/>
      <w:lvlText w:val="%7."/>
      <w:lvlJc w:val="left"/>
      <w:pPr>
        <w:tabs>
          <w:tab w:val="num" w:pos="4152"/>
        </w:tabs>
        <w:ind w:left="4152" w:hanging="360"/>
      </w:pPr>
    </w:lvl>
    <w:lvl w:ilvl="7" w:tplc="041F0019" w:tentative="1">
      <w:start w:val="1"/>
      <w:numFmt w:val="lowerLetter"/>
      <w:lvlText w:val="%8."/>
      <w:lvlJc w:val="left"/>
      <w:pPr>
        <w:tabs>
          <w:tab w:val="num" w:pos="4872"/>
        </w:tabs>
        <w:ind w:left="4872" w:hanging="360"/>
      </w:pPr>
    </w:lvl>
    <w:lvl w:ilvl="8" w:tplc="041F001B" w:tentative="1">
      <w:start w:val="1"/>
      <w:numFmt w:val="lowerRoman"/>
      <w:lvlText w:val="%9."/>
      <w:lvlJc w:val="right"/>
      <w:pPr>
        <w:tabs>
          <w:tab w:val="num" w:pos="5592"/>
        </w:tabs>
        <w:ind w:left="5592" w:hanging="180"/>
      </w:pPr>
    </w:lvl>
  </w:abstractNum>
  <w:abstractNum w:abstractNumId="6">
    <w:nsid w:val="365052B9"/>
    <w:multiLevelType w:val="hybridMultilevel"/>
    <w:tmpl w:val="FCD628C6"/>
    <w:lvl w:ilvl="0" w:tplc="041F0017">
      <w:start w:val="1"/>
      <w:numFmt w:val="lowerLetter"/>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7">
    <w:nsid w:val="3DD1484D"/>
    <w:multiLevelType w:val="hybridMultilevel"/>
    <w:tmpl w:val="D598D8DE"/>
    <w:lvl w:ilvl="0" w:tplc="B0F05810">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8">
    <w:nsid w:val="44023C65"/>
    <w:multiLevelType w:val="hybridMultilevel"/>
    <w:tmpl w:val="93F22AFC"/>
    <w:lvl w:ilvl="0" w:tplc="69C07968">
      <w:start w:val="1"/>
      <w:numFmt w:val="lowerLetter"/>
      <w:lvlText w:val="%1)"/>
      <w:lvlJc w:val="left"/>
      <w:pPr>
        <w:tabs>
          <w:tab w:val="num" w:pos="1353"/>
        </w:tabs>
        <w:ind w:left="1353" w:hanging="360"/>
      </w:pPr>
      <w:rPr>
        <w:rFonts w:hint="default"/>
        <w:b w:val="0"/>
        <w:sz w:val="22"/>
        <w:szCs w:val="22"/>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9">
    <w:nsid w:val="47097275"/>
    <w:multiLevelType w:val="hybridMultilevel"/>
    <w:tmpl w:val="7EB68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0672A"/>
    <w:multiLevelType w:val="hybridMultilevel"/>
    <w:tmpl w:val="81DC7CEE"/>
    <w:lvl w:ilvl="0" w:tplc="462C85C0">
      <w:start w:val="1"/>
      <w:numFmt w:val="lowerLetter"/>
      <w:lvlText w:val="%1)"/>
      <w:lvlJc w:val="left"/>
      <w:pPr>
        <w:ind w:left="1070"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4D224E94"/>
    <w:multiLevelType w:val="hybridMultilevel"/>
    <w:tmpl w:val="0BFE51D8"/>
    <w:lvl w:ilvl="0" w:tplc="41606A1C">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2">
    <w:nsid w:val="4E8C0FF4"/>
    <w:multiLevelType w:val="multilevel"/>
    <w:tmpl w:val="3D7408BE"/>
    <w:lvl w:ilvl="0">
      <w:start w:val="1"/>
      <w:numFmt w:val="decimal"/>
      <w:lvlText w:val="%1."/>
      <w:lvlJc w:val="left"/>
      <w:pPr>
        <w:ind w:left="360" w:hanging="360"/>
      </w:pPr>
    </w:lvl>
    <w:lvl w:ilvl="1">
      <w:start w:val="1"/>
      <w:numFmt w:val="decimal"/>
      <w:lvlText w:val="%1.%2."/>
      <w:lvlJc w:val="left"/>
      <w:pPr>
        <w:ind w:left="1000" w:hanging="432"/>
      </w:pPr>
      <w:rPr>
        <w:b w:val="0"/>
        <w:sz w:val="22"/>
        <w:szCs w:val="22"/>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D20802"/>
    <w:multiLevelType w:val="hybridMultilevel"/>
    <w:tmpl w:val="E342080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52B35E95"/>
    <w:multiLevelType w:val="hybridMultilevel"/>
    <w:tmpl w:val="E9C836C8"/>
    <w:lvl w:ilvl="0" w:tplc="79F62EE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F963F51"/>
    <w:multiLevelType w:val="multilevel"/>
    <w:tmpl w:val="888847DC"/>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61513AE2"/>
    <w:multiLevelType w:val="multilevel"/>
    <w:tmpl w:val="EA4ACC48"/>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3C4261A"/>
    <w:multiLevelType w:val="multilevel"/>
    <w:tmpl w:val="B3E88256"/>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E4D4299"/>
    <w:multiLevelType w:val="hybridMultilevel"/>
    <w:tmpl w:val="BDC020DC"/>
    <w:lvl w:ilvl="0" w:tplc="AE64C840">
      <w:start w:val="1"/>
      <w:numFmt w:val="decimal"/>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9">
    <w:nsid w:val="6EB43623"/>
    <w:multiLevelType w:val="multilevel"/>
    <w:tmpl w:val="477E27F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nsid w:val="74E41451"/>
    <w:multiLevelType w:val="hybridMultilevel"/>
    <w:tmpl w:val="FD64919C"/>
    <w:lvl w:ilvl="0" w:tplc="A27296DC">
      <w:start w:val="1"/>
      <w:numFmt w:val="lowerLetter"/>
      <w:lvlText w:val="%1)"/>
      <w:lvlJc w:val="left"/>
      <w:pPr>
        <w:ind w:left="1068" w:hanging="360"/>
      </w:pPr>
      <w:rPr>
        <w:rFonts w:hint="default"/>
        <w:b w:val="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77233F8A"/>
    <w:multiLevelType w:val="hybridMultilevel"/>
    <w:tmpl w:val="59243636"/>
    <w:lvl w:ilvl="0" w:tplc="A51CAB48">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22">
    <w:nsid w:val="78617E4A"/>
    <w:multiLevelType w:val="hybridMultilevel"/>
    <w:tmpl w:val="66CC1AEA"/>
    <w:lvl w:ilvl="0" w:tplc="041F0017">
      <w:start w:val="1"/>
      <w:numFmt w:val="lowerLetter"/>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23">
    <w:nsid w:val="7CAE7B93"/>
    <w:multiLevelType w:val="hybridMultilevel"/>
    <w:tmpl w:val="6F4E7878"/>
    <w:lvl w:ilvl="0" w:tplc="15C6CB9C">
      <w:start w:val="1"/>
      <w:numFmt w:val="lowerLetter"/>
      <w:lvlText w:val="%1)"/>
      <w:lvlJc w:val="left"/>
      <w:pPr>
        <w:ind w:left="1068" w:hanging="360"/>
      </w:pPr>
      <w:rPr>
        <w:rFonts w:hint="default"/>
        <w:b w:val="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0"/>
  </w:num>
  <w:num w:numId="2">
    <w:abstractNumId w:val="22"/>
  </w:num>
  <w:num w:numId="3">
    <w:abstractNumId w:val="16"/>
  </w:num>
  <w:num w:numId="4">
    <w:abstractNumId w:val="5"/>
  </w:num>
  <w:num w:numId="5">
    <w:abstractNumId w:val="2"/>
  </w:num>
  <w:num w:numId="6">
    <w:abstractNumId w:val="12"/>
  </w:num>
  <w:num w:numId="7">
    <w:abstractNumId w:val="6"/>
  </w:num>
  <w:num w:numId="8">
    <w:abstractNumId w:val="11"/>
  </w:num>
  <w:num w:numId="9">
    <w:abstractNumId w:val="7"/>
  </w:num>
  <w:num w:numId="10">
    <w:abstractNumId w:val="3"/>
  </w:num>
  <w:num w:numId="11">
    <w:abstractNumId w:val="10"/>
  </w:num>
  <w:num w:numId="12">
    <w:abstractNumId w:val="23"/>
  </w:num>
  <w:num w:numId="13">
    <w:abstractNumId w:val="21"/>
  </w:num>
  <w:num w:numId="14">
    <w:abstractNumId w:val="14"/>
  </w:num>
  <w:num w:numId="15">
    <w:abstractNumId w:val="8"/>
  </w:num>
  <w:num w:numId="16">
    <w:abstractNumId w:val="17"/>
  </w:num>
  <w:num w:numId="17">
    <w:abstractNumId w:val="9"/>
  </w:num>
  <w:num w:numId="18">
    <w:abstractNumId w:val="13"/>
  </w:num>
  <w:num w:numId="19">
    <w:abstractNumId w:val="18"/>
  </w:num>
  <w:num w:numId="20">
    <w:abstractNumId w:val="15"/>
  </w:num>
  <w:num w:numId="21">
    <w:abstractNumId w:val="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48"/>
    <w:rsid w:val="0002564F"/>
    <w:rsid w:val="00033BDB"/>
    <w:rsid w:val="0011367E"/>
    <w:rsid w:val="0014029A"/>
    <w:rsid w:val="00166B10"/>
    <w:rsid w:val="00176457"/>
    <w:rsid w:val="001F4E89"/>
    <w:rsid w:val="002064AF"/>
    <w:rsid w:val="002553B7"/>
    <w:rsid w:val="00257835"/>
    <w:rsid w:val="00266850"/>
    <w:rsid w:val="002C13D7"/>
    <w:rsid w:val="002D3BBC"/>
    <w:rsid w:val="00306649"/>
    <w:rsid w:val="003615DF"/>
    <w:rsid w:val="003A7F3E"/>
    <w:rsid w:val="003F289A"/>
    <w:rsid w:val="00463DB5"/>
    <w:rsid w:val="004B6DA2"/>
    <w:rsid w:val="0057726F"/>
    <w:rsid w:val="005F3B84"/>
    <w:rsid w:val="006E5819"/>
    <w:rsid w:val="00756701"/>
    <w:rsid w:val="00784A1B"/>
    <w:rsid w:val="007A41A0"/>
    <w:rsid w:val="007A5D2B"/>
    <w:rsid w:val="007B17A7"/>
    <w:rsid w:val="008B2CC6"/>
    <w:rsid w:val="008F7550"/>
    <w:rsid w:val="009B4800"/>
    <w:rsid w:val="00A1612D"/>
    <w:rsid w:val="00A24589"/>
    <w:rsid w:val="00A67D22"/>
    <w:rsid w:val="00B01E2D"/>
    <w:rsid w:val="00B60515"/>
    <w:rsid w:val="00B7290D"/>
    <w:rsid w:val="00B97898"/>
    <w:rsid w:val="00BB6E1F"/>
    <w:rsid w:val="00BD2522"/>
    <w:rsid w:val="00BF26DE"/>
    <w:rsid w:val="00C344B6"/>
    <w:rsid w:val="00C7057B"/>
    <w:rsid w:val="00C92748"/>
    <w:rsid w:val="00CB13F0"/>
    <w:rsid w:val="00CB143E"/>
    <w:rsid w:val="00DF3951"/>
    <w:rsid w:val="00E47582"/>
    <w:rsid w:val="00F64B85"/>
    <w:rsid w:val="00F822EE"/>
    <w:rsid w:val="00FE6D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2748"/>
    <w:pPr>
      <w:ind w:left="720"/>
      <w:contextualSpacing/>
    </w:pPr>
  </w:style>
  <w:style w:type="character" w:styleId="Kpr">
    <w:name w:val="Hyperlink"/>
    <w:rsid w:val="00BF26DE"/>
    <w:rPr>
      <w:rFonts w:cs="Times New Roman"/>
      <w:color w:val="0000FF"/>
      <w:u w:val="single"/>
    </w:rPr>
  </w:style>
  <w:style w:type="paragraph" w:styleId="BalonMetni">
    <w:name w:val="Balloon Text"/>
    <w:basedOn w:val="Normal"/>
    <w:link w:val="BalonMetniChar"/>
    <w:uiPriority w:val="99"/>
    <w:semiHidden/>
    <w:unhideWhenUsed/>
    <w:rsid w:val="0011367E"/>
    <w:rPr>
      <w:rFonts w:ascii="Tahoma" w:hAnsi="Tahoma" w:cs="Tahoma"/>
      <w:sz w:val="16"/>
      <w:szCs w:val="16"/>
    </w:rPr>
  </w:style>
  <w:style w:type="character" w:customStyle="1" w:styleId="BalonMetniChar">
    <w:name w:val="Balon Metni Char"/>
    <w:basedOn w:val="VarsaylanParagrafYazTipi"/>
    <w:link w:val="BalonMetni"/>
    <w:uiPriority w:val="99"/>
    <w:semiHidden/>
    <w:rsid w:val="0011367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2748"/>
    <w:pPr>
      <w:ind w:left="720"/>
      <w:contextualSpacing/>
    </w:pPr>
  </w:style>
  <w:style w:type="character" w:styleId="Kpr">
    <w:name w:val="Hyperlink"/>
    <w:rsid w:val="00BF26DE"/>
    <w:rPr>
      <w:rFonts w:cs="Times New Roman"/>
      <w:color w:val="0000FF"/>
      <w:u w:val="single"/>
    </w:rPr>
  </w:style>
  <w:style w:type="paragraph" w:styleId="BalonMetni">
    <w:name w:val="Balloon Text"/>
    <w:basedOn w:val="Normal"/>
    <w:link w:val="BalonMetniChar"/>
    <w:uiPriority w:val="99"/>
    <w:semiHidden/>
    <w:unhideWhenUsed/>
    <w:rsid w:val="0011367E"/>
    <w:rPr>
      <w:rFonts w:ascii="Tahoma" w:hAnsi="Tahoma" w:cs="Tahoma"/>
      <w:sz w:val="16"/>
      <w:szCs w:val="16"/>
    </w:rPr>
  </w:style>
  <w:style w:type="character" w:customStyle="1" w:styleId="BalonMetniChar">
    <w:name w:val="Balon Metni Char"/>
    <w:basedOn w:val="VarsaylanParagrafYazTipi"/>
    <w:link w:val="BalonMetni"/>
    <w:uiPriority w:val="99"/>
    <w:semiHidden/>
    <w:rsid w:val="0011367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269">
      <w:bodyDiv w:val="1"/>
      <w:marLeft w:val="0"/>
      <w:marRight w:val="0"/>
      <w:marTop w:val="0"/>
      <w:marBottom w:val="0"/>
      <w:divBdr>
        <w:top w:val="none" w:sz="0" w:space="0" w:color="auto"/>
        <w:left w:val="none" w:sz="0" w:space="0" w:color="auto"/>
        <w:bottom w:val="none" w:sz="0" w:space="0" w:color="auto"/>
        <w:right w:val="none" w:sz="0" w:space="0" w:color="auto"/>
      </w:divBdr>
    </w:div>
    <w:div w:id="201748199">
      <w:bodyDiv w:val="1"/>
      <w:marLeft w:val="0"/>
      <w:marRight w:val="0"/>
      <w:marTop w:val="0"/>
      <w:marBottom w:val="0"/>
      <w:divBdr>
        <w:top w:val="none" w:sz="0" w:space="0" w:color="auto"/>
        <w:left w:val="none" w:sz="0" w:space="0" w:color="auto"/>
        <w:bottom w:val="none" w:sz="0" w:space="0" w:color="auto"/>
        <w:right w:val="none" w:sz="0" w:space="0" w:color="auto"/>
      </w:divBdr>
    </w:div>
    <w:div w:id="525599639">
      <w:bodyDiv w:val="1"/>
      <w:marLeft w:val="0"/>
      <w:marRight w:val="0"/>
      <w:marTop w:val="0"/>
      <w:marBottom w:val="0"/>
      <w:divBdr>
        <w:top w:val="none" w:sz="0" w:space="0" w:color="auto"/>
        <w:left w:val="none" w:sz="0" w:space="0" w:color="auto"/>
        <w:bottom w:val="none" w:sz="0" w:space="0" w:color="auto"/>
        <w:right w:val="none" w:sz="0" w:space="0" w:color="auto"/>
      </w:divBdr>
    </w:div>
    <w:div w:id="1797943632">
      <w:bodyDiv w:val="1"/>
      <w:marLeft w:val="0"/>
      <w:marRight w:val="0"/>
      <w:marTop w:val="0"/>
      <w:marBottom w:val="0"/>
      <w:divBdr>
        <w:top w:val="none" w:sz="0" w:space="0" w:color="auto"/>
        <w:left w:val="none" w:sz="0" w:space="0" w:color="auto"/>
        <w:bottom w:val="none" w:sz="0" w:space="0" w:color="auto"/>
        <w:right w:val="none" w:sz="0" w:space="0" w:color="auto"/>
      </w:divBdr>
    </w:div>
    <w:div w:id="21093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bitak.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1322</Words>
  <Characters>7540</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cp:lastModifiedBy>Omer KOVALILAR</cp:lastModifiedBy>
  <cp:revision>13</cp:revision>
  <cp:lastPrinted>2013-04-01T11:48:00Z</cp:lastPrinted>
  <dcterms:created xsi:type="dcterms:W3CDTF">2013-06-22T10:39:00Z</dcterms:created>
  <dcterms:modified xsi:type="dcterms:W3CDTF">2013-07-02T11:54:00Z</dcterms:modified>
</cp:coreProperties>
</file>